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92" w:rsidRPr="00C45D0A" w:rsidRDefault="00822992" w:rsidP="008A0BF5">
      <w:pPr>
        <w:spacing w:after="0"/>
        <w:jc w:val="center"/>
        <w:rPr>
          <w:rFonts w:ascii="Arial" w:hAnsi="Arial" w:cs="Arial"/>
          <w:b/>
          <w:sz w:val="40"/>
          <w:szCs w:val="36"/>
        </w:rPr>
      </w:pPr>
    </w:p>
    <w:p w:rsidR="00C45D0A" w:rsidRDefault="00654E2C" w:rsidP="00A622B3">
      <w:pPr>
        <w:spacing w:after="0"/>
        <w:jc w:val="center"/>
        <w:rPr>
          <w:rFonts w:ascii="Arial" w:hAnsi="Arial" w:cs="Arial"/>
          <w:b/>
          <w:spacing w:val="60"/>
          <w:sz w:val="36"/>
          <w:szCs w:val="36"/>
        </w:rPr>
      </w:pPr>
      <w:r w:rsidRPr="00654E2C">
        <w:rPr>
          <w:rFonts w:ascii="Arial" w:hAnsi="Arial" w:cs="Arial"/>
          <w:b/>
          <w:spacing w:val="60"/>
          <w:sz w:val="36"/>
          <w:szCs w:val="36"/>
        </w:rPr>
        <w:t>ZÁVÄZNÁ PRIHLÁŠKA</w:t>
      </w:r>
    </w:p>
    <w:p w:rsidR="00A622B3" w:rsidRPr="00A622B3" w:rsidRDefault="00A622B3" w:rsidP="00A622B3">
      <w:pPr>
        <w:spacing w:after="0"/>
        <w:jc w:val="center"/>
        <w:rPr>
          <w:rFonts w:ascii="Arial" w:hAnsi="Arial" w:cs="Arial"/>
          <w:b/>
          <w:spacing w:val="60"/>
          <w:sz w:val="36"/>
          <w:szCs w:val="36"/>
        </w:rPr>
      </w:pPr>
    </w:p>
    <w:p w:rsidR="00C45D0A" w:rsidRPr="008A0BF5" w:rsidRDefault="00C45D0A" w:rsidP="00A622B3">
      <w:pPr>
        <w:spacing w:after="0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R</w:t>
      </w:r>
      <w:r w:rsidRPr="00C45D0A">
        <w:rPr>
          <w:rFonts w:ascii="Arial" w:hAnsi="Arial" w:cs="Arial"/>
          <w:sz w:val="24"/>
          <w:szCs w:val="28"/>
        </w:rPr>
        <w:t>ekreačné zariadenie:</w:t>
      </w:r>
      <w:r w:rsidRPr="00C45D0A">
        <w:rPr>
          <w:rFonts w:ascii="Arial" w:hAnsi="Arial" w:cs="Arial"/>
          <w:b/>
          <w:sz w:val="24"/>
          <w:szCs w:val="28"/>
        </w:rPr>
        <w:t xml:space="preserve"> </w:t>
      </w:r>
      <w:r w:rsidR="00A622B3">
        <w:rPr>
          <w:rFonts w:ascii="Arial" w:hAnsi="Arial" w:cs="Arial"/>
          <w:b/>
          <w:sz w:val="24"/>
          <w:szCs w:val="28"/>
        </w:rPr>
        <w:tab/>
      </w:r>
      <w:r w:rsidR="00A622B3">
        <w:rPr>
          <w:rFonts w:ascii="Arial" w:hAnsi="Arial" w:cs="Arial"/>
          <w:b/>
          <w:sz w:val="24"/>
          <w:szCs w:val="28"/>
        </w:rPr>
        <w:tab/>
      </w:r>
      <w:r w:rsidRPr="008A0BF5">
        <w:rPr>
          <w:rFonts w:ascii="Arial" w:hAnsi="Arial" w:cs="Arial"/>
          <w:b/>
          <w:sz w:val="28"/>
          <w:szCs w:val="28"/>
        </w:rPr>
        <w:t>Nižná Boca</w:t>
      </w:r>
    </w:p>
    <w:p w:rsidR="00C45D0A" w:rsidRPr="00C45D0A" w:rsidRDefault="00C45D0A" w:rsidP="00A622B3">
      <w:pPr>
        <w:spacing w:after="0"/>
        <w:ind w:left="-284"/>
        <w:rPr>
          <w:rFonts w:ascii="Arial" w:hAnsi="Arial" w:cs="Arial"/>
          <w:sz w:val="14"/>
        </w:rPr>
      </w:pPr>
    </w:p>
    <w:p w:rsidR="008A0BF5" w:rsidRDefault="008A0BF5" w:rsidP="00A622B3">
      <w:pPr>
        <w:spacing w:after="0"/>
        <w:ind w:left="-284"/>
        <w:rPr>
          <w:rFonts w:ascii="Arial" w:hAnsi="Arial" w:cs="Arial"/>
          <w:b/>
        </w:rPr>
      </w:pPr>
      <w:r w:rsidRPr="008A0BF5">
        <w:rPr>
          <w:rFonts w:ascii="Arial" w:hAnsi="Arial" w:cs="Arial"/>
        </w:rPr>
        <w:t xml:space="preserve">Meno a priezvisko </w:t>
      </w:r>
      <w:r w:rsidR="000C7B84">
        <w:rPr>
          <w:rFonts w:ascii="Arial" w:hAnsi="Arial" w:cs="Arial"/>
        </w:rPr>
        <w:t>zamestnanca - žiadateľa</w:t>
      </w:r>
      <w:r w:rsidRPr="008A0BF5">
        <w:rPr>
          <w:rFonts w:ascii="Arial" w:hAnsi="Arial" w:cs="Arial"/>
        </w:rPr>
        <w:t>:</w:t>
      </w:r>
      <w:r w:rsidRPr="008A0BF5">
        <w:rPr>
          <w:rFonts w:ascii="Arial" w:hAnsi="Arial" w:cs="Arial"/>
        </w:rPr>
        <w:tab/>
      </w:r>
      <w:r w:rsidR="00654E2C" w:rsidRPr="00654E2C">
        <w:rPr>
          <w:rFonts w:ascii="Arial" w:hAnsi="Arial" w:cs="Arial"/>
          <w:b/>
        </w:rPr>
        <w:t xml:space="preserve"> </w:t>
      </w:r>
    </w:p>
    <w:p w:rsidR="00A622B3" w:rsidRPr="00C45D0A" w:rsidRDefault="00A622B3" w:rsidP="00A622B3">
      <w:pPr>
        <w:spacing w:after="0"/>
        <w:ind w:left="-284"/>
        <w:rPr>
          <w:rFonts w:ascii="Arial" w:hAnsi="Arial" w:cs="Arial"/>
          <w:sz w:val="14"/>
        </w:rPr>
      </w:pPr>
    </w:p>
    <w:p w:rsidR="00A622B3" w:rsidRDefault="00A622B3" w:rsidP="00A622B3">
      <w:pPr>
        <w:spacing w:after="0"/>
        <w:ind w:left="-284"/>
        <w:rPr>
          <w:rFonts w:ascii="Arial" w:hAnsi="Arial" w:cs="Arial"/>
          <w:b/>
        </w:rPr>
      </w:pPr>
      <w:r>
        <w:rPr>
          <w:rFonts w:ascii="Arial" w:hAnsi="Arial" w:cs="Arial"/>
        </w:rPr>
        <w:t>Adresa bydliska</w:t>
      </w:r>
      <w:r w:rsidRPr="008A0BF5">
        <w:rPr>
          <w:rFonts w:ascii="Arial" w:hAnsi="Arial" w:cs="Arial"/>
        </w:rPr>
        <w:t>:</w:t>
      </w:r>
      <w:r w:rsidRPr="008A0BF5">
        <w:rPr>
          <w:rFonts w:ascii="Arial" w:hAnsi="Arial" w:cs="Arial"/>
        </w:rPr>
        <w:tab/>
      </w:r>
      <w:r w:rsidRPr="00654E2C">
        <w:rPr>
          <w:rFonts w:ascii="Arial" w:hAnsi="Arial" w:cs="Arial"/>
          <w:b/>
        </w:rPr>
        <w:t xml:space="preserve"> </w:t>
      </w:r>
    </w:p>
    <w:p w:rsidR="008A0BF5" w:rsidRPr="00654E2C" w:rsidRDefault="008A0BF5" w:rsidP="00A622B3">
      <w:pPr>
        <w:spacing w:after="0"/>
        <w:ind w:left="-284"/>
        <w:rPr>
          <w:rFonts w:ascii="Arial" w:hAnsi="Arial" w:cs="Arial"/>
          <w:sz w:val="12"/>
          <w:szCs w:val="12"/>
        </w:rPr>
      </w:pPr>
    </w:p>
    <w:p w:rsidR="00A622B3" w:rsidRDefault="008A0BF5" w:rsidP="00A622B3">
      <w:pPr>
        <w:spacing w:after="0"/>
        <w:ind w:left="-284"/>
        <w:rPr>
          <w:rFonts w:ascii="Arial" w:hAnsi="Arial" w:cs="Arial"/>
        </w:rPr>
      </w:pPr>
      <w:r w:rsidRPr="008A0BF5">
        <w:rPr>
          <w:rFonts w:ascii="Arial" w:hAnsi="Arial" w:cs="Arial"/>
        </w:rPr>
        <w:t>Fakulta (katedra):</w:t>
      </w:r>
      <w:r w:rsidRPr="008A0BF5">
        <w:rPr>
          <w:rFonts w:ascii="Arial" w:hAnsi="Arial" w:cs="Arial"/>
        </w:rPr>
        <w:tab/>
      </w:r>
      <w:r w:rsidR="00A622B3">
        <w:rPr>
          <w:rFonts w:ascii="Arial" w:hAnsi="Arial" w:cs="Arial"/>
        </w:rPr>
        <w:tab/>
      </w:r>
      <w:r w:rsidR="00A622B3">
        <w:rPr>
          <w:rFonts w:ascii="Arial" w:hAnsi="Arial" w:cs="Arial"/>
        </w:rPr>
        <w:tab/>
      </w:r>
    </w:p>
    <w:p w:rsidR="00A622B3" w:rsidRPr="00654E2C" w:rsidRDefault="00A622B3" w:rsidP="00A622B3">
      <w:pPr>
        <w:spacing w:after="0"/>
        <w:ind w:left="-284"/>
        <w:rPr>
          <w:rFonts w:ascii="Arial" w:hAnsi="Arial" w:cs="Arial"/>
          <w:sz w:val="12"/>
          <w:szCs w:val="12"/>
        </w:rPr>
      </w:pPr>
    </w:p>
    <w:p w:rsidR="00A622B3" w:rsidRDefault="00A622B3" w:rsidP="00A622B3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</w:rPr>
        <w:t>Osobné číslo zamestnanca (zamestnanec STU</w:t>
      </w:r>
      <w:del w:id="0" w:author="satura" w:date="2019-06-02T20:28:00Z">
        <w:r w:rsidDel="00340274">
          <w:rPr>
            <w:rFonts w:ascii="Arial" w:hAnsi="Arial" w:cs="Arial"/>
          </w:rPr>
          <w:delText>,</w:delText>
        </w:r>
      </w:del>
      <w:bookmarkStart w:id="1" w:name="_GoBack"/>
      <w:bookmarkEnd w:id="1"/>
      <w:r>
        <w:rPr>
          <w:rFonts w:ascii="Arial" w:hAnsi="Arial" w:cs="Arial"/>
        </w:rPr>
        <w:t xml:space="preserve"> inej ako SvF): </w:t>
      </w:r>
      <w:r w:rsidRPr="008A0B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A0BF5" w:rsidRDefault="008A0BF5" w:rsidP="00A622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4E2C" w:rsidRPr="00A622B3" w:rsidRDefault="00654E2C" w:rsidP="00A622B3">
      <w:pPr>
        <w:spacing w:after="0"/>
        <w:ind w:left="-284"/>
        <w:rPr>
          <w:rFonts w:ascii="Arial" w:hAnsi="Arial" w:cs="Arial"/>
          <w:sz w:val="24"/>
          <w:szCs w:val="12"/>
        </w:rPr>
      </w:pPr>
    </w:p>
    <w:p w:rsidR="008A0BF5" w:rsidRDefault="00654E2C" w:rsidP="00A622B3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8A0BF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2B3">
        <w:rPr>
          <w:rFonts w:ascii="Arial" w:hAnsi="Arial" w:cs="Arial"/>
        </w:rPr>
        <w:t xml:space="preserve">  e</w:t>
      </w:r>
      <w:r>
        <w:rPr>
          <w:rFonts w:ascii="Arial" w:hAnsi="Arial" w:cs="Arial"/>
        </w:rPr>
        <w:t xml:space="preserve">-mail: </w:t>
      </w:r>
      <w:r w:rsidR="008A0BF5">
        <w:rPr>
          <w:rFonts w:ascii="Arial" w:hAnsi="Arial" w:cs="Arial"/>
        </w:rPr>
        <w:tab/>
      </w:r>
      <w:r w:rsidR="008A0BF5">
        <w:rPr>
          <w:rFonts w:ascii="Arial" w:hAnsi="Arial" w:cs="Arial"/>
        </w:rPr>
        <w:tab/>
      </w:r>
      <w:r w:rsidR="008A0BF5">
        <w:rPr>
          <w:rFonts w:ascii="Arial" w:hAnsi="Arial" w:cs="Arial"/>
        </w:rPr>
        <w:tab/>
      </w:r>
      <w:r w:rsidR="00A622B3">
        <w:rPr>
          <w:rFonts w:ascii="Arial" w:hAnsi="Arial" w:cs="Arial"/>
        </w:rPr>
        <w:t xml:space="preserve">     </w:t>
      </w:r>
      <w:r w:rsidR="00A622B3">
        <w:rPr>
          <w:rFonts w:ascii="Arial" w:hAnsi="Arial" w:cs="Arial"/>
        </w:rPr>
        <w:tab/>
        <w:t xml:space="preserve">    </w:t>
      </w:r>
      <w:r w:rsidR="008A0BF5">
        <w:rPr>
          <w:rFonts w:ascii="Arial" w:hAnsi="Arial" w:cs="Arial"/>
        </w:rPr>
        <w:t xml:space="preserve">Termín: </w:t>
      </w:r>
    </w:p>
    <w:p w:rsidR="008A0BF5" w:rsidRPr="00C45D0A" w:rsidRDefault="008A0BF5" w:rsidP="008A0BF5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Mriekatabuky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418"/>
        <w:gridCol w:w="3544"/>
      </w:tblGrid>
      <w:tr w:rsidR="00A622B3" w:rsidRPr="00C45D0A" w:rsidTr="00B178BD">
        <w:tc>
          <w:tcPr>
            <w:tcW w:w="568" w:type="dxa"/>
            <w:vAlign w:val="center"/>
          </w:tcPr>
          <w:p w:rsidR="00A622B3" w:rsidRPr="00A622B3" w:rsidRDefault="00A622B3" w:rsidP="00822992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A622B3">
              <w:rPr>
                <w:rFonts w:ascii="Arial" w:hAnsi="Arial" w:cs="Arial"/>
                <w:b/>
                <w:sz w:val="18"/>
              </w:rPr>
              <w:t>P.č</w:t>
            </w:r>
            <w:proofErr w:type="spellEnd"/>
            <w:r w:rsidRPr="00A622B3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118" w:type="dxa"/>
            <w:vAlign w:val="center"/>
          </w:tcPr>
          <w:p w:rsidR="00A622B3" w:rsidRPr="00A622B3" w:rsidRDefault="00A622B3" w:rsidP="0082299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622B3">
              <w:rPr>
                <w:rFonts w:ascii="Arial" w:hAnsi="Arial" w:cs="Arial"/>
                <w:b/>
                <w:sz w:val="20"/>
                <w:szCs w:val="18"/>
              </w:rPr>
              <w:t>Meno a priezvisko</w:t>
            </w:r>
          </w:p>
        </w:tc>
        <w:tc>
          <w:tcPr>
            <w:tcW w:w="1134" w:type="dxa"/>
            <w:vAlign w:val="center"/>
          </w:tcPr>
          <w:p w:rsidR="00A622B3" w:rsidRPr="00A622B3" w:rsidRDefault="00A622B3" w:rsidP="00822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2B3">
              <w:rPr>
                <w:rFonts w:ascii="Arial" w:hAnsi="Arial" w:cs="Arial"/>
                <w:b/>
                <w:sz w:val="18"/>
                <w:szCs w:val="18"/>
              </w:rPr>
              <w:t>Označenie osoby *</w:t>
            </w:r>
          </w:p>
        </w:tc>
        <w:tc>
          <w:tcPr>
            <w:tcW w:w="1418" w:type="dxa"/>
            <w:vAlign w:val="center"/>
          </w:tcPr>
          <w:p w:rsidR="00A622B3" w:rsidRPr="00A622B3" w:rsidRDefault="00A622B3" w:rsidP="0082299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622B3">
              <w:rPr>
                <w:rFonts w:ascii="Arial" w:hAnsi="Arial" w:cs="Arial"/>
                <w:b/>
                <w:sz w:val="20"/>
                <w:szCs w:val="18"/>
              </w:rPr>
              <w:t>Dátum narodenia</w:t>
            </w:r>
          </w:p>
        </w:tc>
        <w:tc>
          <w:tcPr>
            <w:tcW w:w="3544" w:type="dxa"/>
            <w:vAlign w:val="center"/>
          </w:tcPr>
          <w:p w:rsidR="00A622B3" w:rsidRPr="00A622B3" w:rsidRDefault="00A622B3" w:rsidP="0082299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622B3">
              <w:rPr>
                <w:rFonts w:ascii="Arial" w:hAnsi="Arial" w:cs="Arial"/>
                <w:b/>
                <w:sz w:val="20"/>
                <w:szCs w:val="18"/>
              </w:rPr>
              <w:t>Adresa bydliska</w:t>
            </w:r>
          </w:p>
        </w:tc>
      </w:tr>
      <w:tr w:rsidR="00A622B3" w:rsidTr="00B178BD">
        <w:trPr>
          <w:trHeight w:val="340"/>
        </w:trPr>
        <w:tc>
          <w:tcPr>
            <w:tcW w:w="568" w:type="dxa"/>
            <w:vAlign w:val="center"/>
          </w:tcPr>
          <w:p w:rsidR="00A622B3" w:rsidRPr="00A622B3" w:rsidRDefault="00A622B3" w:rsidP="008A0BF5">
            <w:pPr>
              <w:jc w:val="center"/>
              <w:rPr>
                <w:rFonts w:ascii="Arial" w:hAnsi="Arial" w:cs="Arial"/>
                <w:sz w:val="18"/>
              </w:rPr>
            </w:pPr>
            <w:r w:rsidRPr="00A622B3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118" w:type="dxa"/>
            <w:vAlign w:val="center"/>
          </w:tcPr>
          <w:p w:rsidR="00A622B3" w:rsidRDefault="00A622B3" w:rsidP="008A0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</w:tr>
      <w:tr w:rsidR="00A622B3" w:rsidTr="00B178BD">
        <w:trPr>
          <w:trHeight w:val="340"/>
        </w:trPr>
        <w:tc>
          <w:tcPr>
            <w:tcW w:w="568" w:type="dxa"/>
            <w:vAlign w:val="center"/>
          </w:tcPr>
          <w:p w:rsidR="00A622B3" w:rsidRPr="00A622B3" w:rsidRDefault="00A622B3" w:rsidP="008A0BF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118" w:type="dxa"/>
            <w:vAlign w:val="center"/>
          </w:tcPr>
          <w:p w:rsidR="00A622B3" w:rsidRDefault="00A622B3" w:rsidP="008A0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</w:tr>
      <w:tr w:rsidR="00A622B3" w:rsidTr="00B178BD">
        <w:trPr>
          <w:trHeight w:val="340"/>
        </w:trPr>
        <w:tc>
          <w:tcPr>
            <w:tcW w:w="568" w:type="dxa"/>
            <w:vAlign w:val="center"/>
          </w:tcPr>
          <w:p w:rsidR="00A622B3" w:rsidRPr="00A622B3" w:rsidRDefault="00A622B3" w:rsidP="008A0BF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3118" w:type="dxa"/>
            <w:vAlign w:val="center"/>
          </w:tcPr>
          <w:p w:rsidR="00A622B3" w:rsidRDefault="00A622B3" w:rsidP="008A0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</w:tr>
      <w:tr w:rsidR="00A622B3" w:rsidTr="00B178BD">
        <w:trPr>
          <w:trHeight w:val="340"/>
        </w:trPr>
        <w:tc>
          <w:tcPr>
            <w:tcW w:w="568" w:type="dxa"/>
            <w:vAlign w:val="center"/>
          </w:tcPr>
          <w:p w:rsidR="00A622B3" w:rsidRPr="00A622B3" w:rsidRDefault="00A622B3" w:rsidP="008A0BF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118" w:type="dxa"/>
            <w:vAlign w:val="center"/>
          </w:tcPr>
          <w:p w:rsidR="00A622B3" w:rsidRDefault="00A622B3" w:rsidP="008A0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</w:tr>
      <w:tr w:rsidR="00A622B3" w:rsidTr="00B178BD">
        <w:trPr>
          <w:trHeight w:val="340"/>
        </w:trPr>
        <w:tc>
          <w:tcPr>
            <w:tcW w:w="568" w:type="dxa"/>
            <w:vAlign w:val="center"/>
          </w:tcPr>
          <w:p w:rsidR="00A622B3" w:rsidRPr="00A622B3" w:rsidRDefault="00A622B3" w:rsidP="008A0BF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118" w:type="dxa"/>
            <w:vAlign w:val="center"/>
          </w:tcPr>
          <w:p w:rsidR="00A622B3" w:rsidRDefault="00A622B3" w:rsidP="008A0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</w:tr>
      <w:tr w:rsidR="00A622B3" w:rsidTr="00B178BD">
        <w:trPr>
          <w:trHeight w:val="340"/>
        </w:trPr>
        <w:tc>
          <w:tcPr>
            <w:tcW w:w="568" w:type="dxa"/>
            <w:vAlign w:val="center"/>
          </w:tcPr>
          <w:p w:rsidR="00A622B3" w:rsidRPr="00A622B3" w:rsidRDefault="00A622B3" w:rsidP="008A0BF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3118" w:type="dxa"/>
            <w:vAlign w:val="center"/>
          </w:tcPr>
          <w:p w:rsidR="00A622B3" w:rsidRDefault="00A622B3" w:rsidP="008A0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A622B3" w:rsidRDefault="00A622B3" w:rsidP="008A0B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0BF5" w:rsidRPr="00C45D0A" w:rsidRDefault="008A0BF5" w:rsidP="008A0BF5">
      <w:pPr>
        <w:spacing w:after="0"/>
        <w:rPr>
          <w:rFonts w:ascii="Arial" w:hAnsi="Arial" w:cs="Arial"/>
          <w:sz w:val="6"/>
          <w:szCs w:val="6"/>
        </w:rPr>
      </w:pPr>
    </w:p>
    <w:p w:rsidR="008A0BF5" w:rsidRPr="00C45D0A" w:rsidRDefault="008A0BF5" w:rsidP="008A0BF5">
      <w:pPr>
        <w:spacing w:after="0"/>
        <w:rPr>
          <w:rFonts w:ascii="Arial" w:hAnsi="Arial" w:cs="Arial"/>
          <w:i/>
          <w:sz w:val="16"/>
          <w:szCs w:val="20"/>
        </w:rPr>
      </w:pPr>
      <w:r w:rsidRPr="00C45D0A">
        <w:rPr>
          <w:rFonts w:ascii="Arial" w:hAnsi="Arial" w:cs="Arial"/>
          <w:i/>
          <w:sz w:val="16"/>
          <w:szCs w:val="20"/>
        </w:rPr>
        <w:t>* označenie osôb</w:t>
      </w:r>
      <w:r w:rsidR="00C45D0A">
        <w:rPr>
          <w:rFonts w:ascii="Arial" w:hAnsi="Arial" w:cs="Arial"/>
          <w:i/>
          <w:sz w:val="16"/>
          <w:szCs w:val="20"/>
        </w:rPr>
        <w:t>:</w:t>
      </w:r>
      <w:r w:rsidR="00C45D0A">
        <w:rPr>
          <w:rFonts w:ascii="Arial" w:hAnsi="Arial" w:cs="Arial"/>
          <w:i/>
          <w:sz w:val="16"/>
          <w:szCs w:val="20"/>
        </w:rPr>
        <w:tab/>
      </w:r>
      <w:r w:rsidRPr="00C45D0A">
        <w:rPr>
          <w:rFonts w:ascii="Arial" w:hAnsi="Arial" w:cs="Arial"/>
          <w:i/>
          <w:sz w:val="16"/>
          <w:szCs w:val="20"/>
        </w:rPr>
        <w:t>Z – zamestnanec</w:t>
      </w:r>
      <w:r w:rsidR="00A622B3">
        <w:rPr>
          <w:rFonts w:ascii="Arial" w:hAnsi="Arial" w:cs="Arial"/>
          <w:i/>
          <w:sz w:val="16"/>
          <w:szCs w:val="20"/>
        </w:rPr>
        <w:t xml:space="preserve">,    </w:t>
      </w:r>
      <w:r w:rsidRPr="00C45D0A">
        <w:rPr>
          <w:rFonts w:ascii="Arial" w:hAnsi="Arial" w:cs="Arial"/>
          <w:i/>
          <w:sz w:val="16"/>
          <w:szCs w:val="20"/>
        </w:rPr>
        <w:t>M – manžel (ka)</w:t>
      </w:r>
      <w:r w:rsidR="00A622B3">
        <w:rPr>
          <w:rFonts w:ascii="Arial" w:hAnsi="Arial" w:cs="Arial"/>
          <w:i/>
          <w:sz w:val="16"/>
          <w:szCs w:val="20"/>
        </w:rPr>
        <w:t xml:space="preserve">,    D – dieťa,    RP – rodinný príslušník </w:t>
      </w:r>
    </w:p>
    <w:p w:rsidR="00C45D0A" w:rsidRPr="00C45D0A" w:rsidRDefault="00C45D0A" w:rsidP="008A0BF5">
      <w:pPr>
        <w:spacing w:after="0"/>
        <w:rPr>
          <w:rFonts w:ascii="Arial" w:hAnsi="Arial" w:cs="Arial"/>
          <w:sz w:val="20"/>
        </w:rPr>
      </w:pPr>
    </w:p>
    <w:p w:rsidR="00C45D0A" w:rsidRPr="00C45D0A" w:rsidRDefault="00C45D0A" w:rsidP="008A0BF5">
      <w:pPr>
        <w:spacing w:after="0"/>
        <w:rPr>
          <w:rFonts w:ascii="Arial" w:hAnsi="Arial" w:cs="Arial"/>
          <w:sz w:val="20"/>
        </w:rPr>
      </w:pPr>
    </w:p>
    <w:p w:rsidR="00C45D0A" w:rsidRPr="00C45D0A" w:rsidRDefault="00C45D0A" w:rsidP="008A0BF5">
      <w:pPr>
        <w:spacing w:after="0"/>
        <w:rPr>
          <w:rFonts w:ascii="Arial" w:hAnsi="Arial" w:cs="Arial"/>
          <w:sz w:val="20"/>
        </w:rPr>
      </w:pPr>
    </w:p>
    <w:p w:rsidR="008A0BF5" w:rsidRPr="00C45D0A" w:rsidRDefault="008A0BF5" w:rsidP="008A0BF5">
      <w:pPr>
        <w:spacing w:after="0"/>
        <w:rPr>
          <w:rFonts w:ascii="Arial" w:hAnsi="Arial" w:cs="Arial"/>
          <w:sz w:val="20"/>
        </w:rPr>
      </w:pPr>
      <w:r w:rsidRPr="00C45D0A">
        <w:rPr>
          <w:rFonts w:ascii="Arial" w:hAnsi="Arial" w:cs="Arial"/>
          <w:sz w:val="20"/>
        </w:rPr>
        <w:tab/>
      </w:r>
      <w:r w:rsidRPr="00C45D0A">
        <w:rPr>
          <w:rFonts w:ascii="Arial" w:hAnsi="Arial" w:cs="Arial"/>
          <w:sz w:val="20"/>
        </w:rPr>
        <w:tab/>
      </w:r>
      <w:r w:rsidRPr="00C45D0A">
        <w:rPr>
          <w:rFonts w:ascii="Arial" w:hAnsi="Arial" w:cs="Arial"/>
          <w:sz w:val="20"/>
        </w:rPr>
        <w:tab/>
      </w:r>
      <w:r w:rsidRPr="00C45D0A">
        <w:rPr>
          <w:rFonts w:ascii="Arial" w:hAnsi="Arial" w:cs="Arial"/>
          <w:sz w:val="20"/>
        </w:rPr>
        <w:tab/>
      </w:r>
      <w:r w:rsidRPr="00C45D0A">
        <w:rPr>
          <w:rFonts w:ascii="Arial" w:hAnsi="Arial" w:cs="Arial"/>
          <w:sz w:val="20"/>
        </w:rPr>
        <w:tab/>
      </w:r>
      <w:r w:rsidRPr="00C45D0A">
        <w:rPr>
          <w:rFonts w:ascii="Arial" w:hAnsi="Arial" w:cs="Arial"/>
          <w:sz w:val="20"/>
        </w:rPr>
        <w:tab/>
      </w:r>
      <w:r w:rsidRPr="00C45D0A">
        <w:rPr>
          <w:rFonts w:ascii="Arial" w:hAnsi="Arial" w:cs="Arial"/>
          <w:sz w:val="20"/>
        </w:rPr>
        <w:tab/>
      </w:r>
      <w:r w:rsidRPr="00C45D0A">
        <w:rPr>
          <w:rFonts w:ascii="Arial" w:hAnsi="Arial" w:cs="Arial"/>
          <w:sz w:val="20"/>
        </w:rPr>
        <w:tab/>
        <w:t>------------------------------------------</w:t>
      </w:r>
    </w:p>
    <w:p w:rsidR="008A0BF5" w:rsidRPr="00C45D0A" w:rsidRDefault="008A0BF5" w:rsidP="008A0BF5">
      <w:pPr>
        <w:spacing w:after="0"/>
        <w:rPr>
          <w:rFonts w:ascii="Arial" w:hAnsi="Arial" w:cs="Arial"/>
          <w:sz w:val="20"/>
        </w:rPr>
      </w:pPr>
      <w:r w:rsidRPr="00C45D0A">
        <w:rPr>
          <w:rFonts w:ascii="Arial" w:hAnsi="Arial" w:cs="Arial"/>
          <w:sz w:val="20"/>
        </w:rPr>
        <w:tab/>
      </w:r>
      <w:r w:rsidRPr="00C45D0A">
        <w:rPr>
          <w:rFonts w:ascii="Arial" w:hAnsi="Arial" w:cs="Arial"/>
          <w:sz w:val="20"/>
        </w:rPr>
        <w:tab/>
      </w:r>
      <w:r w:rsidRPr="00C45D0A">
        <w:rPr>
          <w:rFonts w:ascii="Arial" w:hAnsi="Arial" w:cs="Arial"/>
          <w:sz w:val="20"/>
        </w:rPr>
        <w:tab/>
      </w:r>
      <w:r w:rsidRPr="00C45D0A">
        <w:rPr>
          <w:rFonts w:ascii="Arial" w:hAnsi="Arial" w:cs="Arial"/>
          <w:sz w:val="20"/>
        </w:rPr>
        <w:tab/>
      </w:r>
      <w:r w:rsidRPr="00C45D0A">
        <w:rPr>
          <w:rFonts w:ascii="Arial" w:hAnsi="Arial" w:cs="Arial"/>
          <w:sz w:val="20"/>
        </w:rPr>
        <w:tab/>
      </w:r>
      <w:r w:rsidRPr="00C45D0A">
        <w:rPr>
          <w:rFonts w:ascii="Arial" w:hAnsi="Arial" w:cs="Arial"/>
          <w:sz w:val="20"/>
        </w:rPr>
        <w:tab/>
      </w:r>
      <w:r w:rsidRPr="00C45D0A">
        <w:rPr>
          <w:rFonts w:ascii="Arial" w:hAnsi="Arial" w:cs="Arial"/>
          <w:sz w:val="20"/>
        </w:rPr>
        <w:tab/>
      </w:r>
      <w:r w:rsidRPr="00C45D0A">
        <w:rPr>
          <w:rFonts w:ascii="Arial" w:hAnsi="Arial" w:cs="Arial"/>
          <w:sz w:val="20"/>
        </w:rPr>
        <w:tab/>
        <w:t xml:space="preserve">       </w:t>
      </w:r>
      <w:r w:rsidR="00A622B3">
        <w:rPr>
          <w:rFonts w:ascii="Arial" w:hAnsi="Arial" w:cs="Arial"/>
          <w:sz w:val="20"/>
        </w:rPr>
        <w:t xml:space="preserve"> </w:t>
      </w:r>
      <w:r w:rsidRPr="00C45D0A">
        <w:rPr>
          <w:rFonts w:ascii="Arial" w:hAnsi="Arial" w:cs="Arial"/>
          <w:sz w:val="20"/>
        </w:rPr>
        <w:t>podpis objednávateľa</w:t>
      </w:r>
    </w:p>
    <w:sectPr w:rsidR="008A0BF5" w:rsidRPr="00C45D0A" w:rsidSect="00A622B3">
      <w:headerReference w:type="default" r:id="rId6"/>
      <w:pgSz w:w="11906" w:h="16838"/>
      <w:pgMar w:top="69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4D" w:rsidRDefault="00FC4E4D" w:rsidP="008A0BF5">
      <w:pPr>
        <w:spacing w:after="0" w:line="240" w:lineRule="auto"/>
      </w:pPr>
      <w:r>
        <w:separator/>
      </w:r>
    </w:p>
  </w:endnote>
  <w:endnote w:type="continuationSeparator" w:id="0">
    <w:p w:rsidR="00FC4E4D" w:rsidRDefault="00FC4E4D" w:rsidP="008A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4D" w:rsidRDefault="00FC4E4D" w:rsidP="008A0BF5">
      <w:pPr>
        <w:spacing w:after="0" w:line="240" w:lineRule="auto"/>
      </w:pPr>
      <w:r>
        <w:separator/>
      </w:r>
    </w:p>
  </w:footnote>
  <w:footnote w:type="continuationSeparator" w:id="0">
    <w:p w:rsidR="00FC4E4D" w:rsidRDefault="00FC4E4D" w:rsidP="008A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F5" w:rsidRDefault="00C45D0A" w:rsidP="00C45D0A">
    <w:pPr>
      <w:pStyle w:val="Hlavika"/>
      <w:pBdr>
        <w:bottom w:val="single" w:sz="4" w:space="1" w:color="auto"/>
      </w:pBd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5A9D641" wp14:editId="1F8D602B">
          <wp:simplePos x="0" y="0"/>
          <wp:positionH relativeFrom="column">
            <wp:posOffset>-156845</wp:posOffset>
          </wp:positionH>
          <wp:positionV relativeFrom="paragraph">
            <wp:posOffset>-251272</wp:posOffset>
          </wp:positionV>
          <wp:extent cx="1369571" cy="504825"/>
          <wp:effectExtent l="0" t="0" r="254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-SvF-zf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571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tura">
    <w15:presenceInfo w15:providerId="None" w15:userId="sat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5"/>
    <w:rsid w:val="000C7B84"/>
    <w:rsid w:val="00340274"/>
    <w:rsid w:val="004B7468"/>
    <w:rsid w:val="00615A50"/>
    <w:rsid w:val="00617D19"/>
    <w:rsid w:val="0063503B"/>
    <w:rsid w:val="00654E2C"/>
    <w:rsid w:val="00822992"/>
    <w:rsid w:val="00865507"/>
    <w:rsid w:val="008A0BF5"/>
    <w:rsid w:val="008D1983"/>
    <w:rsid w:val="0093174C"/>
    <w:rsid w:val="0095674A"/>
    <w:rsid w:val="00983343"/>
    <w:rsid w:val="00A622B3"/>
    <w:rsid w:val="00B178BD"/>
    <w:rsid w:val="00C339FB"/>
    <w:rsid w:val="00C45D0A"/>
    <w:rsid w:val="00F16393"/>
    <w:rsid w:val="00FC4E4D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3752FE-A753-46B2-BBFB-47EAFD57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A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A0B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A0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BF5"/>
  </w:style>
  <w:style w:type="paragraph" w:styleId="Pta">
    <w:name w:val="footer"/>
    <w:basedOn w:val="Normlny"/>
    <w:link w:val="PtaChar"/>
    <w:uiPriority w:val="99"/>
    <w:unhideWhenUsed/>
    <w:rsid w:val="008A0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Kyrinovič</dc:creator>
  <cp:keywords/>
  <dc:description/>
  <cp:lastModifiedBy>satura</cp:lastModifiedBy>
  <cp:revision>2</cp:revision>
  <cp:lastPrinted>2016-09-26T17:45:00Z</cp:lastPrinted>
  <dcterms:created xsi:type="dcterms:W3CDTF">2019-06-02T18:28:00Z</dcterms:created>
  <dcterms:modified xsi:type="dcterms:W3CDTF">2019-06-02T18:28:00Z</dcterms:modified>
</cp:coreProperties>
</file>