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264EB8" w14:textId="77777777" w:rsidR="00E42991" w:rsidRPr="003828C9" w:rsidRDefault="00E42991" w:rsidP="00E42991">
      <w:pPr>
        <w:pStyle w:val="Nadpis7"/>
        <w:pBdr>
          <w:top w:val="single" w:sz="4" w:space="1" w:color="auto"/>
        </w:pBdr>
        <w:spacing w:before="0" w:after="0"/>
        <w:ind w:left="0"/>
        <w:rPr>
          <w:b/>
          <w:sz w:val="20"/>
          <w:szCs w:val="20"/>
        </w:rPr>
      </w:pPr>
    </w:p>
    <w:p w14:paraId="4CA6A6E2" w14:textId="77777777" w:rsidR="00E42991" w:rsidRPr="003828C9" w:rsidRDefault="00E42991" w:rsidP="00E42991">
      <w:pPr>
        <w:pStyle w:val="Nadpis7"/>
        <w:spacing w:before="0" w:after="0"/>
        <w:ind w:left="0"/>
        <w:jc w:val="center"/>
        <w:rPr>
          <w:b/>
          <w:sz w:val="20"/>
          <w:szCs w:val="20"/>
        </w:rPr>
      </w:pPr>
      <w:r w:rsidRPr="003828C9">
        <w:rPr>
          <w:b/>
          <w:sz w:val="20"/>
          <w:szCs w:val="20"/>
        </w:rPr>
        <w:t>ZMLUVA O DIELO</w:t>
      </w:r>
    </w:p>
    <w:p w14:paraId="305D153A" w14:textId="77777777" w:rsidR="00E42991" w:rsidRPr="003828C9" w:rsidRDefault="00E42991" w:rsidP="00E42991">
      <w:pPr>
        <w:pStyle w:val="Nadpis7"/>
        <w:spacing w:before="0" w:after="0"/>
        <w:ind w:left="0"/>
        <w:jc w:val="center"/>
        <w:rPr>
          <w:sz w:val="20"/>
          <w:szCs w:val="20"/>
        </w:rPr>
      </w:pPr>
      <w:r w:rsidRPr="003828C9">
        <w:rPr>
          <w:sz w:val="20"/>
          <w:szCs w:val="20"/>
        </w:rPr>
        <w:t xml:space="preserve">uzatvorená podľa § </w:t>
      </w:r>
      <w:smartTag w:uri="urn:schemas-microsoft-com:office:smarttags" w:element="metricconverter">
        <w:smartTagPr>
          <w:attr w:name="ProductID" w:val="536 a"/>
        </w:smartTagPr>
        <w:r w:rsidRPr="003828C9">
          <w:rPr>
            <w:sz w:val="20"/>
            <w:szCs w:val="20"/>
          </w:rPr>
          <w:t>536 a</w:t>
        </w:r>
      </w:smartTag>
      <w:r w:rsidRPr="003828C9">
        <w:rPr>
          <w:sz w:val="20"/>
          <w:szCs w:val="20"/>
        </w:rPr>
        <w:t xml:space="preserve"> </w:t>
      </w:r>
      <w:proofErr w:type="spellStart"/>
      <w:r w:rsidRPr="003828C9">
        <w:rPr>
          <w:sz w:val="20"/>
          <w:szCs w:val="20"/>
        </w:rPr>
        <w:t>nasl</w:t>
      </w:r>
      <w:proofErr w:type="spellEnd"/>
      <w:r w:rsidRPr="003828C9">
        <w:rPr>
          <w:sz w:val="20"/>
          <w:szCs w:val="20"/>
        </w:rPr>
        <w:t>. zákona č. 513/1991 Zb.</w:t>
      </w:r>
    </w:p>
    <w:p w14:paraId="7E0425D6" w14:textId="5477BA49" w:rsidR="00E42991" w:rsidRPr="00B9447F" w:rsidRDefault="00E42991" w:rsidP="00E42991">
      <w:pPr>
        <w:pStyle w:val="Nadpis7"/>
        <w:spacing w:before="0" w:after="0"/>
        <w:ind w:left="0"/>
        <w:jc w:val="center"/>
        <w:rPr>
          <w:sz w:val="20"/>
          <w:szCs w:val="20"/>
        </w:rPr>
      </w:pPr>
      <w:r w:rsidRPr="003828C9">
        <w:rPr>
          <w:sz w:val="20"/>
          <w:szCs w:val="20"/>
        </w:rPr>
        <w:t>Obchodný zákonník v platnom znení</w:t>
      </w:r>
      <w:r w:rsidRPr="00402496">
        <w:rPr>
          <w:sz w:val="20"/>
          <w:szCs w:val="20"/>
        </w:rPr>
        <w:t xml:space="preserve"> zákona č. 254/1998 Z. z. o verejných prácach v znení neskorších </w:t>
      </w:r>
      <w:r w:rsidRPr="00B9447F">
        <w:rPr>
          <w:sz w:val="20"/>
          <w:szCs w:val="20"/>
        </w:rPr>
        <w:t>predpisov</w:t>
      </w:r>
      <w:r w:rsidR="0082254F" w:rsidRPr="00B9447F">
        <w:rPr>
          <w:sz w:val="20"/>
          <w:szCs w:val="20"/>
        </w:rPr>
        <w:t xml:space="preserve"> a zákona č. 343/2015 Z. z. o verejnom obstarávaní a o zmene a doplnení niektorých zákonov v znení neskorších predpisov </w:t>
      </w:r>
    </w:p>
    <w:p w14:paraId="002C85CC" w14:textId="77777777" w:rsidR="00E42991" w:rsidRDefault="00E42991" w:rsidP="00E42991">
      <w:pPr>
        <w:pBdr>
          <w:bottom w:val="single" w:sz="6" w:space="1" w:color="auto"/>
        </w:pBdr>
        <w:ind w:left="0"/>
        <w:rPr>
          <w:sz w:val="10"/>
          <w:szCs w:val="10"/>
        </w:rPr>
      </w:pPr>
    </w:p>
    <w:p w14:paraId="47158ABF" w14:textId="77777777" w:rsidR="00E42991" w:rsidRPr="003828C9" w:rsidRDefault="00E42991" w:rsidP="00E42991">
      <w:pPr>
        <w:ind w:left="4956"/>
        <w:rPr>
          <w:sz w:val="20"/>
          <w:szCs w:val="20"/>
        </w:rPr>
      </w:pPr>
      <w:r w:rsidRPr="003828C9">
        <w:rPr>
          <w:sz w:val="20"/>
          <w:szCs w:val="20"/>
        </w:rPr>
        <w:t>č. Zmluvy Objednávateľa:</w:t>
      </w:r>
    </w:p>
    <w:p w14:paraId="20789E9A" w14:textId="77777777" w:rsidR="00E42991" w:rsidRPr="003828C9" w:rsidRDefault="00E42991" w:rsidP="00E42991">
      <w:pPr>
        <w:ind w:left="4956"/>
        <w:rPr>
          <w:sz w:val="20"/>
          <w:szCs w:val="20"/>
        </w:rPr>
      </w:pPr>
      <w:r w:rsidRPr="003828C9">
        <w:rPr>
          <w:sz w:val="20"/>
          <w:szCs w:val="20"/>
        </w:rPr>
        <w:t>č. Zmluvy Zhotoviteľa:</w:t>
      </w:r>
    </w:p>
    <w:p w14:paraId="4E693A4F" w14:textId="77777777" w:rsidR="00E42991" w:rsidRPr="003828C9" w:rsidRDefault="00E42991" w:rsidP="00E42991">
      <w:pPr>
        <w:ind w:left="12876" w:hanging="7920"/>
        <w:rPr>
          <w:sz w:val="20"/>
          <w:szCs w:val="20"/>
        </w:rPr>
      </w:pPr>
      <w:r w:rsidRPr="003828C9">
        <w:rPr>
          <w:sz w:val="20"/>
          <w:szCs w:val="20"/>
        </w:rPr>
        <w:t>zo dňa:</w:t>
      </w:r>
    </w:p>
    <w:p w14:paraId="35EEC3AA" w14:textId="77777777" w:rsidR="00E42991" w:rsidRPr="003828C9" w:rsidRDefault="00E42991" w:rsidP="00E42991">
      <w:pPr>
        <w:tabs>
          <w:tab w:val="left" w:pos="4536"/>
        </w:tabs>
        <w:ind w:left="284" w:hanging="284"/>
        <w:rPr>
          <w:sz w:val="20"/>
          <w:szCs w:val="20"/>
        </w:rPr>
      </w:pPr>
    </w:p>
    <w:p w14:paraId="23D517DE" w14:textId="77777777" w:rsidR="00E42991" w:rsidRDefault="00E42991" w:rsidP="00E42991">
      <w:pPr>
        <w:ind w:left="284" w:hanging="284"/>
        <w:jc w:val="center"/>
        <w:rPr>
          <w:b/>
          <w:sz w:val="20"/>
          <w:szCs w:val="20"/>
        </w:rPr>
      </w:pPr>
      <w:r>
        <w:rPr>
          <w:b/>
          <w:sz w:val="20"/>
          <w:szCs w:val="20"/>
        </w:rPr>
        <w:t xml:space="preserve">Článok </w:t>
      </w:r>
      <w:r w:rsidRPr="003828C9">
        <w:rPr>
          <w:b/>
          <w:sz w:val="20"/>
          <w:szCs w:val="20"/>
        </w:rPr>
        <w:t>1</w:t>
      </w:r>
    </w:p>
    <w:p w14:paraId="41016196" w14:textId="77777777" w:rsidR="00E42991" w:rsidRPr="003828C9" w:rsidRDefault="00E42991" w:rsidP="00E42991">
      <w:pPr>
        <w:ind w:left="284" w:hanging="284"/>
        <w:jc w:val="center"/>
        <w:rPr>
          <w:b/>
          <w:sz w:val="20"/>
          <w:szCs w:val="20"/>
          <w:u w:val="single"/>
        </w:rPr>
      </w:pPr>
      <w:r w:rsidRPr="00247B7C">
        <w:rPr>
          <w:b/>
          <w:sz w:val="20"/>
          <w:szCs w:val="20"/>
        </w:rPr>
        <w:t>ZMLUVNÉ STRANY</w:t>
      </w:r>
    </w:p>
    <w:p w14:paraId="6D098B56" w14:textId="77777777" w:rsidR="00E42991" w:rsidRPr="003828C9" w:rsidRDefault="00E42991" w:rsidP="00E42991">
      <w:pPr>
        <w:ind w:left="284" w:hanging="284"/>
        <w:rPr>
          <w:sz w:val="20"/>
          <w:szCs w:val="20"/>
        </w:rPr>
      </w:pPr>
    </w:p>
    <w:p w14:paraId="223345E6" w14:textId="15BB2057" w:rsidR="00E42991" w:rsidRPr="003828C9" w:rsidRDefault="00E42991" w:rsidP="00E42991">
      <w:pPr>
        <w:autoSpaceDE w:val="0"/>
        <w:autoSpaceDN w:val="0"/>
        <w:ind w:left="567" w:hanging="567"/>
        <w:jc w:val="left"/>
        <w:rPr>
          <w:sz w:val="20"/>
          <w:szCs w:val="20"/>
        </w:rPr>
      </w:pPr>
      <w:r w:rsidRPr="003828C9">
        <w:rPr>
          <w:sz w:val="20"/>
          <w:szCs w:val="20"/>
        </w:rPr>
        <w:t>1.1</w:t>
      </w:r>
      <w:r w:rsidRPr="003828C9">
        <w:rPr>
          <w:b/>
          <w:sz w:val="20"/>
          <w:szCs w:val="20"/>
        </w:rPr>
        <w:tab/>
        <w:t>Objednávateľ</w:t>
      </w:r>
      <w:r w:rsidRPr="003828C9">
        <w:rPr>
          <w:sz w:val="20"/>
          <w:szCs w:val="20"/>
        </w:rPr>
        <w:t>:</w:t>
      </w:r>
      <w:r w:rsidRPr="003828C9">
        <w:rPr>
          <w:sz w:val="20"/>
          <w:szCs w:val="20"/>
        </w:rPr>
        <w:tab/>
      </w:r>
      <w:r w:rsidRPr="003828C9">
        <w:rPr>
          <w:sz w:val="20"/>
          <w:szCs w:val="20"/>
        </w:rPr>
        <w:tab/>
      </w:r>
      <w:r w:rsidRPr="003828C9">
        <w:rPr>
          <w:b/>
          <w:sz w:val="20"/>
          <w:szCs w:val="20"/>
        </w:rPr>
        <w:t>Slovenská technická univerzita v</w:t>
      </w:r>
      <w:r w:rsidR="0082254F">
        <w:rPr>
          <w:b/>
          <w:sz w:val="20"/>
          <w:szCs w:val="20"/>
        </w:rPr>
        <w:t> </w:t>
      </w:r>
      <w:r w:rsidRPr="003828C9">
        <w:rPr>
          <w:b/>
          <w:sz w:val="20"/>
          <w:szCs w:val="20"/>
        </w:rPr>
        <w:t>Bratislave</w:t>
      </w:r>
      <w:r w:rsidR="0082254F">
        <w:rPr>
          <w:b/>
          <w:sz w:val="20"/>
          <w:szCs w:val="20"/>
        </w:rPr>
        <w:t xml:space="preserve"> (ďalej tiež ako „STU“)</w:t>
      </w:r>
    </w:p>
    <w:p w14:paraId="240D5283" w14:textId="62BC0A49" w:rsidR="00E42991" w:rsidRPr="003828C9" w:rsidRDefault="0082254F" w:rsidP="0082254F">
      <w:pPr>
        <w:ind w:left="567"/>
        <w:jc w:val="left"/>
        <w:rPr>
          <w:sz w:val="20"/>
          <w:szCs w:val="20"/>
        </w:rPr>
      </w:pPr>
      <w:r>
        <w:rPr>
          <w:sz w:val="20"/>
          <w:szCs w:val="20"/>
        </w:rPr>
        <w:t>Sídlo:</w:t>
      </w:r>
      <w:r>
        <w:rPr>
          <w:sz w:val="20"/>
          <w:szCs w:val="20"/>
        </w:rPr>
        <w:tab/>
      </w:r>
      <w:r>
        <w:rPr>
          <w:sz w:val="20"/>
          <w:szCs w:val="20"/>
        </w:rPr>
        <w:tab/>
      </w:r>
      <w:r>
        <w:rPr>
          <w:sz w:val="20"/>
          <w:szCs w:val="20"/>
        </w:rPr>
        <w:tab/>
      </w:r>
      <w:proofErr w:type="spellStart"/>
      <w:r w:rsidR="00E42991" w:rsidRPr="003828C9">
        <w:rPr>
          <w:sz w:val="20"/>
          <w:szCs w:val="20"/>
        </w:rPr>
        <w:t>Vazovova</w:t>
      </w:r>
      <w:proofErr w:type="spellEnd"/>
      <w:r w:rsidR="00E42991" w:rsidRPr="003828C9">
        <w:rPr>
          <w:sz w:val="20"/>
          <w:szCs w:val="20"/>
        </w:rPr>
        <w:t xml:space="preserve"> 5</w:t>
      </w:r>
    </w:p>
    <w:p w14:paraId="2E2329C8" w14:textId="77777777" w:rsidR="00E42991" w:rsidRPr="003828C9" w:rsidRDefault="00E42991" w:rsidP="00E42991">
      <w:pPr>
        <w:ind w:left="567" w:hanging="567"/>
        <w:jc w:val="left"/>
        <w:rPr>
          <w:sz w:val="20"/>
          <w:szCs w:val="20"/>
        </w:rPr>
      </w:pPr>
      <w:r>
        <w:rPr>
          <w:sz w:val="20"/>
          <w:szCs w:val="20"/>
        </w:rPr>
        <w:tab/>
      </w:r>
      <w:r>
        <w:rPr>
          <w:sz w:val="20"/>
          <w:szCs w:val="20"/>
        </w:rPr>
        <w:tab/>
      </w:r>
      <w:r>
        <w:rPr>
          <w:sz w:val="20"/>
          <w:szCs w:val="20"/>
        </w:rPr>
        <w:tab/>
      </w:r>
      <w:r>
        <w:rPr>
          <w:sz w:val="20"/>
          <w:szCs w:val="20"/>
        </w:rPr>
        <w:tab/>
      </w:r>
      <w:r>
        <w:rPr>
          <w:sz w:val="20"/>
          <w:szCs w:val="20"/>
        </w:rPr>
        <w:tab/>
      </w:r>
      <w:r w:rsidRPr="003828C9">
        <w:rPr>
          <w:sz w:val="20"/>
          <w:szCs w:val="20"/>
        </w:rPr>
        <w:t>812 43 Bratislava</w:t>
      </w:r>
    </w:p>
    <w:p w14:paraId="1606AE5B" w14:textId="77777777" w:rsidR="00E42991" w:rsidRPr="003828C9" w:rsidRDefault="00E42991" w:rsidP="00E42991">
      <w:pPr>
        <w:ind w:left="567" w:hanging="567"/>
        <w:jc w:val="left"/>
        <w:rPr>
          <w:sz w:val="20"/>
          <w:szCs w:val="20"/>
          <w:lang w:eastAsia="sk-SK"/>
        </w:rPr>
      </w:pPr>
      <w:r>
        <w:rPr>
          <w:b/>
          <w:sz w:val="20"/>
          <w:szCs w:val="20"/>
        </w:rPr>
        <w:tab/>
      </w:r>
      <w:r>
        <w:rPr>
          <w:b/>
          <w:sz w:val="20"/>
          <w:szCs w:val="20"/>
        </w:rPr>
        <w:tab/>
      </w:r>
      <w:r>
        <w:rPr>
          <w:b/>
          <w:sz w:val="20"/>
          <w:szCs w:val="20"/>
        </w:rPr>
        <w:tab/>
      </w:r>
      <w:r>
        <w:rPr>
          <w:b/>
          <w:sz w:val="20"/>
          <w:szCs w:val="20"/>
        </w:rPr>
        <w:tab/>
      </w:r>
      <w:r>
        <w:rPr>
          <w:b/>
          <w:sz w:val="20"/>
          <w:szCs w:val="20"/>
        </w:rPr>
        <w:tab/>
      </w:r>
    </w:p>
    <w:p w14:paraId="195BA497" w14:textId="77777777" w:rsidR="00E42991" w:rsidRDefault="00E42991" w:rsidP="00E42991">
      <w:pPr>
        <w:autoSpaceDE w:val="0"/>
        <w:autoSpaceDN w:val="0"/>
        <w:ind w:left="567" w:hanging="567"/>
        <w:jc w:val="left"/>
        <w:rPr>
          <w:sz w:val="20"/>
          <w:szCs w:val="20"/>
          <w:lang w:eastAsia="sk-SK"/>
        </w:rPr>
      </w:pPr>
      <w:r>
        <w:rPr>
          <w:sz w:val="20"/>
          <w:szCs w:val="20"/>
          <w:lang w:eastAsia="sk-SK"/>
        </w:rPr>
        <w:tab/>
      </w:r>
      <w:r w:rsidRPr="003828C9">
        <w:rPr>
          <w:sz w:val="20"/>
          <w:szCs w:val="20"/>
          <w:lang w:eastAsia="sk-SK"/>
        </w:rPr>
        <w:t>IČO:</w:t>
      </w:r>
      <w:r w:rsidRPr="003828C9">
        <w:rPr>
          <w:sz w:val="20"/>
          <w:szCs w:val="20"/>
          <w:lang w:eastAsia="sk-SK"/>
        </w:rPr>
        <w:tab/>
      </w:r>
      <w:r w:rsidRPr="003828C9">
        <w:rPr>
          <w:sz w:val="20"/>
          <w:szCs w:val="20"/>
          <w:lang w:eastAsia="sk-SK"/>
        </w:rPr>
        <w:tab/>
      </w:r>
      <w:r>
        <w:rPr>
          <w:sz w:val="20"/>
          <w:szCs w:val="20"/>
          <w:lang w:eastAsia="sk-SK"/>
        </w:rPr>
        <w:tab/>
        <w:t>00</w:t>
      </w:r>
      <w:r w:rsidRPr="003828C9">
        <w:rPr>
          <w:sz w:val="20"/>
          <w:szCs w:val="20"/>
          <w:lang w:eastAsia="sk-SK"/>
        </w:rPr>
        <w:t>397687</w:t>
      </w:r>
    </w:p>
    <w:p w14:paraId="6BC5EBED" w14:textId="77777777" w:rsidR="00E42991" w:rsidRPr="003828C9" w:rsidRDefault="00E42991" w:rsidP="00E42991">
      <w:pPr>
        <w:autoSpaceDE w:val="0"/>
        <w:autoSpaceDN w:val="0"/>
        <w:ind w:left="567" w:hanging="567"/>
        <w:jc w:val="left"/>
        <w:rPr>
          <w:sz w:val="20"/>
          <w:szCs w:val="20"/>
          <w:lang w:eastAsia="sk-SK"/>
        </w:rPr>
      </w:pPr>
      <w:r>
        <w:rPr>
          <w:sz w:val="20"/>
          <w:szCs w:val="20"/>
          <w:lang w:eastAsia="sk-SK"/>
        </w:rPr>
        <w:tab/>
        <w:t>DIČ:</w:t>
      </w:r>
      <w:r>
        <w:rPr>
          <w:sz w:val="20"/>
          <w:szCs w:val="20"/>
          <w:lang w:eastAsia="sk-SK"/>
        </w:rPr>
        <w:tab/>
      </w:r>
      <w:r>
        <w:rPr>
          <w:sz w:val="20"/>
          <w:szCs w:val="20"/>
          <w:lang w:eastAsia="sk-SK"/>
        </w:rPr>
        <w:tab/>
      </w:r>
      <w:r>
        <w:rPr>
          <w:sz w:val="20"/>
          <w:szCs w:val="20"/>
          <w:lang w:eastAsia="sk-SK"/>
        </w:rPr>
        <w:tab/>
        <w:t>2020845255</w:t>
      </w:r>
    </w:p>
    <w:p w14:paraId="22F8D058" w14:textId="77777777" w:rsidR="00E42991" w:rsidRPr="003828C9" w:rsidRDefault="00E42991" w:rsidP="00E42991">
      <w:pPr>
        <w:autoSpaceDE w:val="0"/>
        <w:autoSpaceDN w:val="0"/>
        <w:ind w:left="567" w:hanging="567"/>
        <w:jc w:val="left"/>
        <w:rPr>
          <w:sz w:val="20"/>
          <w:szCs w:val="20"/>
          <w:lang w:eastAsia="sk-SK"/>
        </w:rPr>
      </w:pPr>
      <w:r>
        <w:rPr>
          <w:sz w:val="20"/>
          <w:szCs w:val="20"/>
          <w:lang w:eastAsia="sk-SK"/>
        </w:rPr>
        <w:tab/>
      </w:r>
      <w:r w:rsidRPr="003828C9">
        <w:rPr>
          <w:sz w:val="20"/>
          <w:szCs w:val="20"/>
          <w:lang w:eastAsia="sk-SK"/>
        </w:rPr>
        <w:t>IČ pre DPH:</w:t>
      </w:r>
      <w:r w:rsidRPr="003828C9">
        <w:rPr>
          <w:sz w:val="20"/>
          <w:szCs w:val="20"/>
          <w:lang w:eastAsia="sk-SK"/>
        </w:rPr>
        <w:tab/>
      </w:r>
      <w:r w:rsidRPr="003828C9">
        <w:rPr>
          <w:sz w:val="20"/>
          <w:szCs w:val="20"/>
          <w:lang w:eastAsia="sk-SK"/>
        </w:rPr>
        <w:tab/>
        <w:t>SK2020845255</w:t>
      </w:r>
    </w:p>
    <w:p w14:paraId="3E5D9384" w14:textId="77777777" w:rsidR="00E42991" w:rsidRPr="003828C9" w:rsidRDefault="00E42991" w:rsidP="00E42991">
      <w:pPr>
        <w:autoSpaceDE w:val="0"/>
        <w:autoSpaceDN w:val="0"/>
        <w:ind w:left="567" w:hanging="567"/>
        <w:jc w:val="left"/>
        <w:rPr>
          <w:sz w:val="20"/>
          <w:szCs w:val="20"/>
          <w:lang w:eastAsia="sk-SK"/>
        </w:rPr>
      </w:pPr>
      <w:r>
        <w:rPr>
          <w:sz w:val="20"/>
          <w:szCs w:val="20"/>
          <w:lang w:eastAsia="sk-SK"/>
        </w:rPr>
        <w:tab/>
      </w:r>
      <w:r w:rsidRPr="003828C9">
        <w:rPr>
          <w:sz w:val="20"/>
          <w:szCs w:val="20"/>
          <w:lang w:eastAsia="sk-SK"/>
        </w:rPr>
        <w:t>Bankové spojenie:</w:t>
      </w:r>
      <w:r w:rsidRPr="003828C9">
        <w:rPr>
          <w:sz w:val="20"/>
          <w:szCs w:val="20"/>
          <w:lang w:eastAsia="sk-SK"/>
        </w:rPr>
        <w:tab/>
      </w:r>
      <w:r>
        <w:rPr>
          <w:sz w:val="20"/>
          <w:szCs w:val="20"/>
          <w:lang w:eastAsia="sk-SK"/>
        </w:rPr>
        <w:tab/>
      </w:r>
      <w:r w:rsidRPr="003828C9">
        <w:rPr>
          <w:sz w:val="20"/>
          <w:szCs w:val="20"/>
          <w:lang w:eastAsia="sk-SK"/>
        </w:rPr>
        <w:t>Štátna pokladnica</w:t>
      </w:r>
    </w:p>
    <w:p w14:paraId="26F0F6BC" w14:textId="77777777" w:rsidR="00E42991" w:rsidRPr="003828C9" w:rsidRDefault="00E42991" w:rsidP="00E42991">
      <w:pPr>
        <w:autoSpaceDE w:val="0"/>
        <w:autoSpaceDN w:val="0"/>
        <w:ind w:left="567" w:hanging="567"/>
        <w:jc w:val="left"/>
        <w:rPr>
          <w:sz w:val="20"/>
          <w:szCs w:val="20"/>
          <w:lang w:eastAsia="sk-SK"/>
        </w:rPr>
      </w:pPr>
      <w:r>
        <w:rPr>
          <w:sz w:val="20"/>
          <w:szCs w:val="20"/>
          <w:lang w:eastAsia="sk-SK"/>
        </w:rPr>
        <w:tab/>
        <w:t>IBAN</w:t>
      </w:r>
      <w:r w:rsidRPr="003828C9">
        <w:rPr>
          <w:sz w:val="20"/>
          <w:szCs w:val="20"/>
          <w:lang w:eastAsia="sk-SK"/>
        </w:rPr>
        <w:t>:</w:t>
      </w:r>
      <w:r>
        <w:rPr>
          <w:sz w:val="20"/>
          <w:szCs w:val="20"/>
          <w:lang w:eastAsia="sk-SK"/>
        </w:rPr>
        <w:tab/>
      </w:r>
      <w:r>
        <w:rPr>
          <w:sz w:val="20"/>
          <w:szCs w:val="20"/>
          <w:lang w:eastAsia="sk-SK"/>
        </w:rPr>
        <w:tab/>
      </w:r>
      <w:r w:rsidRPr="003828C9">
        <w:rPr>
          <w:sz w:val="20"/>
          <w:szCs w:val="20"/>
          <w:lang w:eastAsia="sk-SK"/>
        </w:rPr>
        <w:tab/>
      </w:r>
      <w:r w:rsidRPr="00784B07">
        <w:rPr>
          <w:sz w:val="20"/>
          <w:szCs w:val="20"/>
          <w:lang w:eastAsia="sk-SK"/>
        </w:rPr>
        <w:t>SK80 8180 0000 0070 0024 0903</w:t>
      </w:r>
    </w:p>
    <w:p w14:paraId="05366497" w14:textId="77777777" w:rsidR="00E42991" w:rsidRDefault="00E42991" w:rsidP="00E42991">
      <w:pPr>
        <w:autoSpaceDE w:val="0"/>
        <w:autoSpaceDN w:val="0"/>
        <w:ind w:left="567" w:hanging="567"/>
        <w:jc w:val="left"/>
        <w:rPr>
          <w:sz w:val="20"/>
          <w:szCs w:val="20"/>
          <w:lang w:eastAsia="sk-SK"/>
        </w:rPr>
      </w:pPr>
      <w:r>
        <w:rPr>
          <w:sz w:val="20"/>
          <w:szCs w:val="20"/>
          <w:lang w:eastAsia="sk-SK"/>
        </w:rPr>
        <w:tab/>
        <w:t>SWIFT:</w:t>
      </w:r>
      <w:r>
        <w:rPr>
          <w:sz w:val="20"/>
          <w:szCs w:val="20"/>
          <w:lang w:eastAsia="sk-SK"/>
        </w:rPr>
        <w:tab/>
      </w:r>
      <w:r>
        <w:rPr>
          <w:sz w:val="20"/>
          <w:szCs w:val="20"/>
          <w:lang w:eastAsia="sk-SK"/>
        </w:rPr>
        <w:tab/>
      </w:r>
      <w:r>
        <w:rPr>
          <w:sz w:val="20"/>
          <w:szCs w:val="20"/>
          <w:lang w:eastAsia="sk-SK"/>
        </w:rPr>
        <w:tab/>
        <w:t>SPSRSKBA</w:t>
      </w:r>
    </w:p>
    <w:p w14:paraId="12BDA39D" w14:textId="77777777" w:rsidR="00E42991" w:rsidRDefault="00E42991" w:rsidP="00E42991">
      <w:pPr>
        <w:autoSpaceDE w:val="0"/>
        <w:autoSpaceDN w:val="0"/>
        <w:ind w:left="2691" w:hanging="2124"/>
        <w:jc w:val="left"/>
        <w:rPr>
          <w:sz w:val="20"/>
          <w:szCs w:val="20"/>
          <w:lang w:eastAsia="sk-SK"/>
        </w:rPr>
      </w:pPr>
      <w:r w:rsidRPr="003828C9">
        <w:rPr>
          <w:sz w:val="20"/>
          <w:szCs w:val="20"/>
          <w:lang w:eastAsia="sk-SK"/>
        </w:rPr>
        <w:t>Zapísaný v:</w:t>
      </w:r>
      <w:r w:rsidRPr="003828C9">
        <w:rPr>
          <w:sz w:val="20"/>
          <w:szCs w:val="20"/>
          <w:lang w:eastAsia="sk-SK"/>
        </w:rPr>
        <w:tab/>
      </w:r>
      <w:r>
        <w:rPr>
          <w:sz w:val="20"/>
          <w:szCs w:val="20"/>
          <w:lang w:eastAsia="sk-SK"/>
        </w:rPr>
        <w:tab/>
        <w:t xml:space="preserve">Verejnoprávna inštitúcia zriadená v súlade so zákonom č. 131/2002 </w:t>
      </w:r>
      <w:proofErr w:type="spellStart"/>
      <w:r>
        <w:rPr>
          <w:sz w:val="20"/>
          <w:szCs w:val="20"/>
          <w:lang w:eastAsia="sk-SK"/>
        </w:rPr>
        <w:t>Z.z</w:t>
      </w:r>
      <w:proofErr w:type="spellEnd"/>
      <w:r>
        <w:rPr>
          <w:sz w:val="20"/>
          <w:szCs w:val="20"/>
          <w:lang w:eastAsia="sk-SK"/>
        </w:rPr>
        <w:t xml:space="preserve">.       </w:t>
      </w:r>
    </w:p>
    <w:p w14:paraId="103A7EB4" w14:textId="77777777" w:rsidR="00E42991" w:rsidRDefault="00E42991" w:rsidP="00E42991">
      <w:pPr>
        <w:autoSpaceDE w:val="0"/>
        <w:autoSpaceDN w:val="0"/>
        <w:ind w:left="2691" w:firstLine="141"/>
        <w:jc w:val="left"/>
        <w:rPr>
          <w:sz w:val="20"/>
          <w:szCs w:val="20"/>
          <w:lang w:eastAsia="sk-SK"/>
        </w:rPr>
      </w:pPr>
      <w:r>
        <w:rPr>
          <w:sz w:val="20"/>
          <w:szCs w:val="20"/>
          <w:lang w:eastAsia="sk-SK"/>
        </w:rPr>
        <w:t>o vysokých školách a o zmene a doplnení niektorých zákonov</w:t>
      </w:r>
    </w:p>
    <w:p w14:paraId="2F1B6980" w14:textId="2DE616B6" w:rsidR="00E42991" w:rsidRPr="003828C9" w:rsidRDefault="00E42991" w:rsidP="00E42991">
      <w:pPr>
        <w:autoSpaceDE w:val="0"/>
        <w:autoSpaceDN w:val="0"/>
        <w:ind w:left="567"/>
        <w:jc w:val="left"/>
        <w:rPr>
          <w:sz w:val="20"/>
          <w:szCs w:val="20"/>
        </w:rPr>
      </w:pPr>
      <w:r>
        <w:rPr>
          <w:sz w:val="20"/>
          <w:szCs w:val="20"/>
          <w:lang w:eastAsia="sk-SK"/>
        </w:rPr>
        <w:t>Štatutár</w:t>
      </w:r>
      <w:r w:rsidR="0082254F">
        <w:rPr>
          <w:sz w:val="20"/>
          <w:szCs w:val="20"/>
          <w:lang w:eastAsia="sk-SK"/>
        </w:rPr>
        <w:t>ny orgán</w:t>
      </w:r>
      <w:r w:rsidRPr="003828C9">
        <w:rPr>
          <w:sz w:val="20"/>
          <w:szCs w:val="20"/>
          <w:lang w:eastAsia="sk-SK"/>
        </w:rPr>
        <w:t>:</w:t>
      </w:r>
      <w:r w:rsidRPr="003828C9">
        <w:rPr>
          <w:sz w:val="20"/>
          <w:szCs w:val="20"/>
          <w:lang w:eastAsia="sk-SK"/>
        </w:rPr>
        <w:tab/>
      </w:r>
      <w:r w:rsidRPr="003828C9">
        <w:rPr>
          <w:sz w:val="20"/>
          <w:szCs w:val="20"/>
          <w:lang w:eastAsia="sk-SK"/>
        </w:rPr>
        <w:tab/>
      </w:r>
      <w:r w:rsidRPr="003828C9">
        <w:rPr>
          <w:sz w:val="20"/>
          <w:szCs w:val="20"/>
        </w:rPr>
        <w:t xml:space="preserve">prof. Ing. Robert </w:t>
      </w:r>
      <w:proofErr w:type="spellStart"/>
      <w:r w:rsidRPr="003828C9">
        <w:rPr>
          <w:sz w:val="20"/>
          <w:szCs w:val="20"/>
        </w:rPr>
        <w:t>Redhammer</w:t>
      </w:r>
      <w:proofErr w:type="spellEnd"/>
      <w:r w:rsidRPr="003828C9">
        <w:rPr>
          <w:sz w:val="20"/>
          <w:szCs w:val="20"/>
        </w:rPr>
        <w:t>, PhD., rektor</w:t>
      </w:r>
      <w:r>
        <w:rPr>
          <w:sz w:val="20"/>
          <w:szCs w:val="20"/>
        </w:rPr>
        <w:t xml:space="preserve"> STU</w:t>
      </w:r>
    </w:p>
    <w:p w14:paraId="49AB307C" w14:textId="5BDA8C4A" w:rsidR="00E42991" w:rsidRDefault="00E42991" w:rsidP="00E42991">
      <w:pPr>
        <w:ind w:left="567" w:hanging="567"/>
        <w:jc w:val="left"/>
        <w:rPr>
          <w:sz w:val="20"/>
          <w:szCs w:val="20"/>
        </w:rPr>
      </w:pPr>
      <w:r>
        <w:rPr>
          <w:sz w:val="20"/>
          <w:szCs w:val="20"/>
        </w:rPr>
        <w:tab/>
      </w:r>
    </w:p>
    <w:p w14:paraId="0F25F9A7" w14:textId="77777777" w:rsidR="00EE4E69" w:rsidRDefault="00E42991" w:rsidP="00E42991">
      <w:pPr>
        <w:ind w:left="567"/>
        <w:jc w:val="left"/>
        <w:rPr>
          <w:ins w:id="0" w:author="peha" w:date="2017-04-19T13:52:00Z"/>
          <w:sz w:val="20"/>
          <w:szCs w:val="20"/>
        </w:rPr>
      </w:pPr>
      <w:r>
        <w:rPr>
          <w:sz w:val="20"/>
          <w:szCs w:val="20"/>
        </w:rPr>
        <w:t xml:space="preserve">Zástupca vo veciach </w:t>
      </w:r>
    </w:p>
    <w:p w14:paraId="2C2AC098" w14:textId="3EE74194" w:rsidR="00E42991" w:rsidRDefault="00E42991" w:rsidP="00E42991">
      <w:pPr>
        <w:ind w:left="567"/>
        <w:jc w:val="left"/>
        <w:rPr>
          <w:sz w:val="20"/>
          <w:szCs w:val="20"/>
        </w:rPr>
      </w:pPr>
      <w:r>
        <w:rPr>
          <w:sz w:val="20"/>
          <w:szCs w:val="20"/>
        </w:rPr>
        <w:t>technických</w:t>
      </w:r>
      <w:r w:rsidRPr="003828C9">
        <w:rPr>
          <w:sz w:val="20"/>
          <w:szCs w:val="20"/>
        </w:rPr>
        <w:t>:</w:t>
      </w:r>
      <w:r w:rsidRPr="003828C9">
        <w:rPr>
          <w:sz w:val="20"/>
          <w:szCs w:val="20"/>
        </w:rPr>
        <w:tab/>
      </w:r>
      <w:r>
        <w:rPr>
          <w:sz w:val="20"/>
          <w:szCs w:val="20"/>
        </w:rPr>
        <w:tab/>
        <w:t xml:space="preserve">Ing. Peter </w:t>
      </w:r>
      <w:proofErr w:type="spellStart"/>
      <w:r>
        <w:rPr>
          <w:sz w:val="20"/>
          <w:szCs w:val="20"/>
        </w:rPr>
        <w:t>Kyrinovič</w:t>
      </w:r>
      <w:proofErr w:type="spellEnd"/>
      <w:r>
        <w:rPr>
          <w:sz w:val="20"/>
          <w:szCs w:val="20"/>
        </w:rPr>
        <w:t>, PhD., prodekan pre rozvoj fakulty</w:t>
      </w:r>
    </w:p>
    <w:p w14:paraId="7F2B3ED0" w14:textId="77777777" w:rsidR="00E42991" w:rsidRPr="003828C9" w:rsidRDefault="00E42991" w:rsidP="00E42991">
      <w:pPr>
        <w:ind w:left="567"/>
        <w:jc w:val="left"/>
        <w:rPr>
          <w:sz w:val="20"/>
          <w:szCs w:val="20"/>
          <w:lang w:eastAsia="sk-SK"/>
        </w:rPr>
      </w:pPr>
    </w:p>
    <w:p w14:paraId="3915A939" w14:textId="77777777" w:rsidR="00E42991" w:rsidRDefault="00E42991" w:rsidP="00E42991">
      <w:pPr>
        <w:ind w:left="567" w:hanging="567"/>
        <w:jc w:val="left"/>
        <w:rPr>
          <w:sz w:val="20"/>
          <w:szCs w:val="20"/>
        </w:rPr>
      </w:pPr>
      <w:r>
        <w:rPr>
          <w:sz w:val="20"/>
          <w:szCs w:val="20"/>
        </w:rPr>
        <w:tab/>
      </w:r>
      <w:r w:rsidRPr="003828C9">
        <w:rPr>
          <w:sz w:val="20"/>
          <w:szCs w:val="20"/>
        </w:rPr>
        <w:t>(ďalej len „</w:t>
      </w:r>
      <w:r w:rsidRPr="003828C9">
        <w:rPr>
          <w:b/>
          <w:bCs/>
          <w:sz w:val="20"/>
          <w:szCs w:val="20"/>
        </w:rPr>
        <w:t>Objednávateľ</w:t>
      </w:r>
      <w:r w:rsidRPr="003828C9">
        <w:rPr>
          <w:sz w:val="20"/>
          <w:szCs w:val="20"/>
        </w:rPr>
        <w:t>“)</w:t>
      </w:r>
    </w:p>
    <w:p w14:paraId="0F09CCB2" w14:textId="77777777" w:rsidR="00E42991" w:rsidRPr="003828C9" w:rsidRDefault="00E42991" w:rsidP="00E42991">
      <w:pPr>
        <w:ind w:left="567" w:hanging="567"/>
        <w:jc w:val="left"/>
        <w:rPr>
          <w:sz w:val="20"/>
          <w:szCs w:val="20"/>
        </w:rPr>
      </w:pPr>
    </w:p>
    <w:p w14:paraId="05FE8C1A" w14:textId="77777777" w:rsidR="00E42991" w:rsidRPr="003828C9" w:rsidRDefault="00E42991" w:rsidP="00E42991">
      <w:pPr>
        <w:ind w:left="567" w:hanging="567"/>
        <w:rPr>
          <w:sz w:val="20"/>
          <w:szCs w:val="20"/>
        </w:rPr>
      </w:pPr>
      <w:r w:rsidRPr="003828C9">
        <w:rPr>
          <w:sz w:val="20"/>
          <w:szCs w:val="20"/>
        </w:rPr>
        <w:t>1.2</w:t>
      </w:r>
      <w:r w:rsidRPr="003828C9">
        <w:rPr>
          <w:sz w:val="20"/>
          <w:szCs w:val="20"/>
        </w:rPr>
        <w:tab/>
      </w:r>
      <w:r w:rsidRPr="003828C9">
        <w:rPr>
          <w:b/>
          <w:sz w:val="20"/>
          <w:szCs w:val="20"/>
        </w:rPr>
        <w:t>Zhotoviteľ</w:t>
      </w:r>
      <w:r w:rsidRPr="003828C9">
        <w:rPr>
          <w:sz w:val="20"/>
          <w:szCs w:val="20"/>
        </w:rPr>
        <w:t>:</w:t>
      </w:r>
    </w:p>
    <w:p w14:paraId="11518735" w14:textId="77777777" w:rsidR="00E42991" w:rsidRPr="003828C9" w:rsidRDefault="00E42991" w:rsidP="00E42991">
      <w:pPr>
        <w:ind w:left="567" w:right="-360" w:hanging="567"/>
        <w:rPr>
          <w:b/>
          <w:sz w:val="20"/>
          <w:szCs w:val="20"/>
        </w:rPr>
      </w:pPr>
      <w:r>
        <w:rPr>
          <w:sz w:val="20"/>
          <w:szCs w:val="20"/>
        </w:rPr>
        <w:tab/>
      </w:r>
      <w:r w:rsidRPr="003828C9">
        <w:rPr>
          <w:sz w:val="20"/>
          <w:szCs w:val="20"/>
        </w:rPr>
        <w:t>Obchodné meno:</w:t>
      </w:r>
    </w:p>
    <w:p w14:paraId="7FBCB3D9" w14:textId="77777777" w:rsidR="00E42991" w:rsidRPr="003828C9" w:rsidRDefault="00E42991" w:rsidP="00E42991">
      <w:pPr>
        <w:ind w:left="567" w:right="-360" w:hanging="567"/>
        <w:rPr>
          <w:sz w:val="20"/>
          <w:szCs w:val="20"/>
        </w:rPr>
      </w:pPr>
      <w:r>
        <w:rPr>
          <w:sz w:val="20"/>
          <w:szCs w:val="20"/>
        </w:rPr>
        <w:tab/>
      </w:r>
      <w:r w:rsidRPr="003828C9">
        <w:rPr>
          <w:sz w:val="20"/>
          <w:szCs w:val="20"/>
        </w:rPr>
        <w:t>Sídlo:</w:t>
      </w:r>
    </w:p>
    <w:p w14:paraId="054C837F" w14:textId="77777777" w:rsidR="00E42991" w:rsidRDefault="00E42991" w:rsidP="00E42991">
      <w:pPr>
        <w:ind w:left="567" w:right="-360" w:hanging="567"/>
        <w:rPr>
          <w:sz w:val="20"/>
          <w:szCs w:val="20"/>
        </w:rPr>
      </w:pPr>
    </w:p>
    <w:p w14:paraId="635D55C2" w14:textId="77777777" w:rsidR="00E42991" w:rsidRPr="003828C9" w:rsidRDefault="00E42991" w:rsidP="00E42991">
      <w:pPr>
        <w:ind w:left="567" w:right="-360" w:hanging="567"/>
        <w:rPr>
          <w:sz w:val="20"/>
          <w:szCs w:val="20"/>
        </w:rPr>
      </w:pPr>
      <w:r>
        <w:rPr>
          <w:sz w:val="20"/>
          <w:szCs w:val="20"/>
        </w:rPr>
        <w:tab/>
      </w:r>
      <w:r w:rsidRPr="003828C9">
        <w:rPr>
          <w:sz w:val="20"/>
          <w:szCs w:val="20"/>
        </w:rPr>
        <w:t>Zapísaný</w:t>
      </w:r>
      <w:r>
        <w:rPr>
          <w:sz w:val="20"/>
          <w:szCs w:val="20"/>
        </w:rPr>
        <w:t xml:space="preserve"> v registri:</w:t>
      </w:r>
      <w:r>
        <w:rPr>
          <w:sz w:val="20"/>
          <w:szCs w:val="20"/>
        </w:rPr>
        <w:tab/>
      </w:r>
      <w:r>
        <w:rPr>
          <w:sz w:val="20"/>
          <w:szCs w:val="20"/>
        </w:rPr>
        <w:tab/>
      </w:r>
    </w:p>
    <w:p w14:paraId="0EAFDD47" w14:textId="77777777" w:rsidR="00E42991" w:rsidRDefault="00E42991" w:rsidP="00E42991">
      <w:pPr>
        <w:ind w:left="567" w:right="-360" w:hanging="567"/>
        <w:rPr>
          <w:sz w:val="20"/>
          <w:szCs w:val="20"/>
        </w:rPr>
      </w:pPr>
      <w:r>
        <w:rPr>
          <w:sz w:val="20"/>
          <w:szCs w:val="20"/>
        </w:rPr>
        <w:tab/>
      </w:r>
      <w:r w:rsidRPr="003828C9">
        <w:rPr>
          <w:sz w:val="20"/>
          <w:szCs w:val="20"/>
        </w:rPr>
        <w:t>IČO:</w:t>
      </w:r>
    </w:p>
    <w:p w14:paraId="0BC8B28E" w14:textId="77777777" w:rsidR="00E42991" w:rsidRPr="003828C9" w:rsidRDefault="00E42991" w:rsidP="00E42991">
      <w:pPr>
        <w:ind w:left="567" w:right="-360" w:hanging="567"/>
        <w:rPr>
          <w:sz w:val="20"/>
          <w:szCs w:val="20"/>
        </w:rPr>
      </w:pPr>
      <w:r>
        <w:rPr>
          <w:sz w:val="20"/>
          <w:szCs w:val="20"/>
        </w:rPr>
        <w:tab/>
        <w:t>DIČ:</w:t>
      </w:r>
    </w:p>
    <w:p w14:paraId="2D76A92F" w14:textId="77777777" w:rsidR="00E42991" w:rsidRDefault="00E42991" w:rsidP="00E42991">
      <w:pPr>
        <w:ind w:left="567" w:right="-360" w:hanging="567"/>
        <w:rPr>
          <w:sz w:val="20"/>
          <w:szCs w:val="20"/>
        </w:rPr>
      </w:pPr>
      <w:r>
        <w:rPr>
          <w:sz w:val="20"/>
          <w:szCs w:val="20"/>
        </w:rPr>
        <w:tab/>
      </w:r>
      <w:r w:rsidRPr="003828C9">
        <w:rPr>
          <w:sz w:val="20"/>
          <w:szCs w:val="20"/>
        </w:rPr>
        <w:t>IČ pre DPH:</w:t>
      </w:r>
      <w:r>
        <w:rPr>
          <w:sz w:val="20"/>
          <w:szCs w:val="20"/>
        </w:rPr>
        <w:t xml:space="preserve"> </w:t>
      </w:r>
    </w:p>
    <w:p w14:paraId="3C45415F" w14:textId="77777777" w:rsidR="00E42991" w:rsidRPr="003828C9" w:rsidRDefault="00E42991" w:rsidP="00E42991">
      <w:pPr>
        <w:ind w:left="567" w:right="-360"/>
        <w:rPr>
          <w:sz w:val="20"/>
          <w:szCs w:val="20"/>
        </w:rPr>
      </w:pPr>
      <w:r>
        <w:rPr>
          <w:sz w:val="20"/>
          <w:szCs w:val="20"/>
        </w:rPr>
        <w:t>(uviesť aj , či sa jedná o platiteľa DPH v štandardnom režimom DPH, alebo o platiteľa s uplatnením osobitnej úpravy dane na základe prijatia platby)</w:t>
      </w:r>
    </w:p>
    <w:p w14:paraId="47E9B66C" w14:textId="77777777" w:rsidR="00E42991" w:rsidRPr="003828C9" w:rsidRDefault="00E42991" w:rsidP="00E42991">
      <w:pPr>
        <w:ind w:left="567" w:right="-360" w:hanging="567"/>
        <w:rPr>
          <w:sz w:val="20"/>
          <w:szCs w:val="20"/>
        </w:rPr>
      </w:pPr>
      <w:r>
        <w:rPr>
          <w:sz w:val="20"/>
          <w:szCs w:val="20"/>
        </w:rPr>
        <w:tab/>
      </w:r>
      <w:r w:rsidRPr="003828C9">
        <w:rPr>
          <w:sz w:val="20"/>
          <w:szCs w:val="20"/>
        </w:rPr>
        <w:t>Bankové spojenie:</w:t>
      </w:r>
    </w:p>
    <w:p w14:paraId="6C083010" w14:textId="77777777" w:rsidR="00E42991" w:rsidRDefault="00E42991" w:rsidP="00E42991">
      <w:pPr>
        <w:ind w:left="567" w:right="-360" w:hanging="567"/>
        <w:rPr>
          <w:sz w:val="20"/>
          <w:szCs w:val="20"/>
        </w:rPr>
      </w:pPr>
      <w:r>
        <w:rPr>
          <w:sz w:val="20"/>
          <w:szCs w:val="20"/>
        </w:rPr>
        <w:tab/>
        <w:t>IBAN</w:t>
      </w:r>
      <w:r w:rsidRPr="003828C9">
        <w:rPr>
          <w:sz w:val="20"/>
          <w:szCs w:val="20"/>
        </w:rPr>
        <w:t>:</w:t>
      </w:r>
    </w:p>
    <w:p w14:paraId="1128C60F" w14:textId="77777777" w:rsidR="00E42991" w:rsidRPr="003828C9" w:rsidRDefault="00E42991" w:rsidP="00E42991">
      <w:pPr>
        <w:ind w:left="567" w:right="-360"/>
        <w:rPr>
          <w:sz w:val="20"/>
          <w:szCs w:val="20"/>
        </w:rPr>
      </w:pPr>
      <w:r>
        <w:rPr>
          <w:sz w:val="20"/>
          <w:szCs w:val="20"/>
        </w:rPr>
        <w:t>SWIFT:</w:t>
      </w:r>
    </w:p>
    <w:p w14:paraId="6442E4D2" w14:textId="77777777" w:rsidR="00E42991" w:rsidRDefault="00E42991" w:rsidP="00E42991">
      <w:pPr>
        <w:ind w:left="567"/>
        <w:jc w:val="left"/>
        <w:rPr>
          <w:sz w:val="20"/>
          <w:szCs w:val="20"/>
        </w:rPr>
      </w:pPr>
      <w:r>
        <w:rPr>
          <w:sz w:val="20"/>
          <w:szCs w:val="20"/>
        </w:rPr>
        <w:t xml:space="preserve">Zástupca vo veciach </w:t>
      </w:r>
    </w:p>
    <w:p w14:paraId="75512F0B" w14:textId="77777777" w:rsidR="00E42991" w:rsidRDefault="00E42991" w:rsidP="00E42991">
      <w:pPr>
        <w:ind w:left="567" w:right="-360"/>
        <w:rPr>
          <w:sz w:val="20"/>
          <w:szCs w:val="20"/>
        </w:rPr>
      </w:pPr>
      <w:r>
        <w:rPr>
          <w:sz w:val="20"/>
          <w:szCs w:val="20"/>
        </w:rPr>
        <w:t>technických</w:t>
      </w:r>
      <w:r w:rsidRPr="003828C9">
        <w:rPr>
          <w:sz w:val="20"/>
          <w:szCs w:val="20"/>
        </w:rPr>
        <w:t>:</w:t>
      </w:r>
      <w:r>
        <w:rPr>
          <w:sz w:val="20"/>
          <w:szCs w:val="20"/>
        </w:rPr>
        <w:tab/>
      </w:r>
    </w:p>
    <w:p w14:paraId="4686A245" w14:textId="77777777" w:rsidR="00E42991" w:rsidRPr="003828C9" w:rsidRDefault="00E42991" w:rsidP="00E42991">
      <w:pPr>
        <w:ind w:left="567" w:right="-360"/>
        <w:rPr>
          <w:sz w:val="20"/>
          <w:szCs w:val="20"/>
        </w:rPr>
      </w:pPr>
    </w:p>
    <w:p w14:paraId="360C12D9" w14:textId="77777777" w:rsidR="00E42991" w:rsidRDefault="00E42991" w:rsidP="00E42991">
      <w:pPr>
        <w:ind w:left="567"/>
        <w:rPr>
          <w:sz w:val="20"/>
          <w:szCs w:val="20"/>
        </w:rPr>
      </w:pPr>
      <w:r w:rsidRPr="003828C9">
        <w:rPr>
          <w:sz w:val="20"/>
          <w:szCs w:val="20"/>
        </w:rPr>
        <w:t>(ďalej len „</w:t>
      </w:r>
      <w:r w:rsidRPr="003828C9">
        <w:rPr>
          <w:b/>
          <w:bCs/>
          <w:sz w:val="20"/>
          <w:szCs w:val="20"/>
        </w:rPr>
        <w:t>Zhotoviteľ</w:t>
      </w:r>
      <w:r w:rsidRPr="003828C9">
        <w:rPr>
          <w:sz w:val="20"/>
          <w:szCs w:val="20"/>
        </w:rPr>
        <w:t>“)</w:t>
      </w:r>
      <w:r>
        <w:rPr>
          <w:sz w:val="20"/>
          <w:szCs w:val="20"/>
        </w:rPr>
        <w:t>.</w:t>
      </w:r>
    </w:p>
    <w:p w14:paraId="083BEA40" w14:textId="77777777" w:rsidR="00E42991" w:rsidRPr="003828C9" w:rsidRDefault="00E42991" w:rsidP="00E42991">
      <w:pPr>
        <w:ind w:left="567"/>
        <w:rPr>
          <w:sz w:val="20"/>
          <w:szCs w:val="20"/>
        </w:rPr>
      </w:pPr>
    </w:p>
    <w:p w14:paraId="7D963D70" w14:textId="0CC9C043" w:rsidR="00E42991" w:rsidRPr="003828C9" w:rsidRDefault="00E42991" w:rsidP="00566143">
      <w:pPr>
        <w:pStyle w:val="Nadpis7"/>
        <w:spacing w:before="0" w:after="0"/>
        <w:ind w:left="0"/>
        <w:rPr>
          <w:sz w:val="20"/>
          <w:szCs w:val="20"/>
        </w:rPr>
      </w:pPr>
      <w:r w:rsidRPr="003828C9">
        <w:rPr>
          <w:sz w:val="20"/>
          <w:szCs w:val="20"/>
        </w:rPr>
        <w:t>1.3</w:t>
      </w:r>
      <w:r w:rsidRPr="003828C9">
        <w:rPr>
          <w:sz w:val="20"/>
          <w:szCs w:val="20"/>
        </w:rPr>
        <w:tab/>
        <w:t>Objednávateľ a Zhotoviteľ (ďalej tiež označovaní jednotlivo aj ako „</w:t>
      </w:r>
      <w:r w:rsidRPr="003828C9">
        <w:rPr>
          <w:b/>
          <w:sz w:val="20"/>
          <w:szCs w:val="20"/>
        </w:rPr>
        <w:t>Zmluvná strana</w:t>
      </w:r>
      <w:r w:rsidRPr="003828C9">
        <w:rPr>
          <w:sz w:val="20"/>
          <w:szCs w:val="20"/>
        </w:rPr>
        <w:t>“ a spoločne aj ako „</w:t>
      </w:r>
      <w:r w:rsidRPr="003828C9">
        <w:rPr>
          <w:b/>
          <w:sz w:val="20"/>
          <w:szCs w:val="20"/>
        </w:rPr>
        <w:t>Zmluvné strany</w:t>
      </w:r>
      <w:r w:rsidRPr="003828C9">
        <w:rPr>
          <w:sz w:val="20"/>
          <w:szCs w:val="20"/>
        </w:rPr>
        <w:t xml:space="preserve">“) uzatvárajú medzi sebou podľa ustanovení § </w:t>
      </w:r>
      <w:smartTag w:uri="urn:schemas-microsoft-com:office:smarttags" w:element="metricconverter">
        <w:smartTagPr>
          <w:attr w:name="ProductID" w:val="536 a"/>
        </w:smartTagPr>
        <w:r w:rsidRPr="003828C9">
          <w:rPr>
            <w:sz w:val="20"/>
            <w:szCs w:val="20"/>
          </w:rPr>
          <w:t>536 a</w:t>
        </w:r>
      </w:smartTag>
      <w:r w:rsidRPr="003828C9">
        <w:rPr>
          <w:sz w:val="20"/>
          <w:szCs w:val="20"/>
        </w:rPr>
        <w:t xml:space="preserve"> </w:t>
      </w:r>
      <w:proofErr w:type="spellStart"/>
      <w:r w:rsidRPr="003828C9">
        <w:rPr>
          <w:sz w:val="20"/>
          <w:szCs w:val="20"/>
        </w:rPr>
        <w:t>nasl</w:t>
      </w:r>
      <w:proofErr w:type="spellEnd"/>
      <w:r w:rsidRPr="003828C9">
        <w:rPr>
          <w:sz w:val="20"/>
          <w:szCs w:val="20"/>
        </w:rPr>
        <w:t>. zákona č. 513/1991 Zb. Obchodný zákonník v platnom znení (ďalej len „</w:t>
      </w:r>
      <w:r w:rsidRPr="003828C9">
        <w:rPr>
          <w:b/>
          <w:sz w:val="20"/>
          <w:szCs w:val="20"/>
        </w:rPr>
        <w:t>Obchodný zákonník</w:t>
      </w:r>
      <w:r w:rsidRPr="00402496">
        <w:rPr>
          <w:sz w:val="20"/>
          <w:szCs w:val="20"/>
        </w:rPr>
        <w:t>“)</w:t>
      </w:r>
      <w:r w:rsidR="00566143">
        <w:rPr>
          <w:sz w:val="20"/>
          <w:szCs w:val="20"/>
        </w:rPr>
        <w:t>,</w:t>
      </w:r>
      <w:r w:rsidRPr="00402496">
        <w:rPr>
          <w:sz w:val="20"/>
          <w:szCs w:val="20"/>
        </w:rPr>
        <w:t xml:space="preserve"> zákona č. 254/1998 Z. z. o verejných prácach v znení neskorších predpisov </w:t>
      </w:r>
      <w:r w:rsidR="0082254F">
        <w:rPr>
          <w:sz w:val="20"/>
          <w:szCs w:val="20"/>
        </w:rPr>
        <w:t xml:space="preserve">a podľa § 56 zákona č. 343/2015 Z. z. o verejnom obstarávaní a o zmene a doplnení niektorých zákonov v znení neskorších predpisov </w:t>
      </w:r>
      <w:r w:rsidR="00281AE9">
        <w:rPr>
          <w:sz w:val="20"/>
          <w:szCs w:val="20"/>
        </w:rPr>
        <w:t>(ďalej len „zákon o verejnom obstarávaní“)</w:t>
      </w:r>
      <w:r w:rsidR="0082254F">
        <w:rPr>
          <w:sz w:val="20"/>
          <w:szCs w:val="20"/>
        </w:rPr>
        <w:t xml:space="preserve"> </w:t>
      </w:r>
      <w:r w:rsidRPr="00402496">
        <w:rPr>
          <w:sz w:val="20"/>
          <w:szCs w:val="20"/>
        </w:rPr>
        <w:t>túto zmluvu o dielo (ďalej len „</w:t>
      </w:r>
      <w:r w:rsidRPr="00402496">
        <w:rPr>
          <w:b/>
          <w:sz w:val="20"/>
          <w:szCs w:val="20"/>
        </w:rPr>
        <w:t>Zmluva</w:t>
      </w:r>
      <w:r w:rsidRPr="00402496">
        <w:rPr>
          <w:sz w:val="20"/>
          <w:szCs w:val="20"/>
        </w:rPr>
        <w:t>“).</w:t>
      </w:r>
    </w:p>
    <w:p w14:paraId="07BFE7A1" w14:textId="77777777" w:rsidR="00E42991" w:rsidRDefault="00E42991" w:rsidP="00E42991">
      <w:pPr>
        <w:ind w:left="0"/>
        <w:rPr>
          <w:b/>
          <w:sz w:val="20"/>
          <w:szCs w:val="20"/>
        </w:rPr>
      </w:pPr>
    </w:p>
    <w:p w14:paraId="6825BB5E" w14:textId="77777777" w:rsidR="00E42991" w:rsidRDefault="00E42991" w:rsidP="00E42991">
      <w:pPr>
        <w:ind w:left="426" w:hanging="426"/>
        <w:rPr>
          <w:b/>
          <w:sz w:val="20"/>
          <w:szCs w:val="20"/>
        </w:rPr>
      </w:pPr>
    </w:p>
    <w:p w14:paraId="0A91E19D" w14:textId="77777777" w:rsidR="00E42991" w:rsidRDefault="00E42991" w:rsidP="00E42991">
      <w:pPr>
        <w:ind w:left="426" w:hanging="426"/>
        <w:rPr>
          <w:b/>
          <w:sz w:val="20"/>
          <w:szCs w:val="20"/>
        </w:rPr>
      </w:pPr>
    </w:p>
    <w:p w14:paraId="1988FD0F" w14:textId="77777777" w:rsidR="00E42991" w:rsidRDefault="00E42991" w:rsidP="00E42991">
      <w:pPr>
        <w:ind w:left="426" w:hanging="426"/>
        <w:rPr>
          <w:b/>
          <w:sz w:val="20"/>
          <w:szCs w:val="20"/>
        </w:rPr>
      </w:pPr>
    </w:p>
    <w:p w14:paraId="3760E4B1" w14:textId="77777777" w:rsidR="00E42991" w:rsidRDefault="00E42991" w:rsidP="00E42991">
      <w:pPr>
        <w:ind w:left="426" w:hanging="426"/>
        <w:rPr>
          <w:b/>
          <w:sz w:val="20"/>
          <w:szCs w:val="20"/>
        </w:rPr>
      </w:pPr>
    </w:p>
    <w:p w14:paraId="1B3235A4" w14:textId="77777777" w:rsidR="00E42991" w:rsidRDefault="00E42991" w:rsidP="00E42991">
      <w:pPr>
        <w:ind w:left="426" w:hanging="426"/>
        <w:rPr>
          <w:b/>
          <w:sz w:val="20"/>
          <w:szCs w:val="20"/>
        </w:rPr>
      </w:pPr>
    </w:p>
    <w:p w14:paraId="025F0F6B" w14:textId="77777777" w:rsidR="00E42991" w:rsidRDefault="00E42991" w:rsidP="00E42991">
      <w:pPr>
        <w:ind w:left="0"/>
        <w:jc w:val="center"/>
        <w:rPr>
          <w:b/>
          <w:sz w:val="20"/>
          <w:szCs w:val="20"/>
        </w:rPr>
      </w:pPr>
      <w:r>
        <w:rPr>
          <w:b/>
          <w:sz w:val="20"/>
          <w:szCs w:val="20"/>
        </w:rPr>
        <w:lastRenderedPageBreak/>
        <w:t xml:space="preserve">Článok </w:t>
      </w:r>
      <w:r w:rsidRPr="003828C9">
        <w:rPr>
          <w:b/>
          <w:sz w:val="20"/>
          <w:szCs w:val="20"/>
        </w:rPr>
        <w:t>2</w:t>
      </w:r>
    </w:p>
    <w:p w14:paraId="13DF2E3A" w14:textId="77777777" w:rsidR="00E42991" w:rsidRDefault="00E42991" w:rsidP="00E42991">
      <w:pPr>
        <w:ind w:left="0"/>
        <w:jc w:val="center"/>
        <w:rPr>
          <w:b/>
          <w:sz w:val="20"/>
          <w:szCs w:val="20"/>
        </w:rPr>
      </w:pPr>
      <w:r w:rsidRPr="00247B7C">
        <w:rPr>
          <w:b/>
          <w:sz w:val="20"/>
          <w:szCs w:val="20"/>
        </w:rPr>
        <w:t>ÚVODNÉ USTANOVENIA</w:t>
      </w:r>
    </w:p>
    <w:p w14:paraId="73FD33F0" w14:textId="77777777" w:rsidR="00E42991" w:rsidRDefault="00E42991" w:rsidP="00E42991">
      <w:pPr>
        <w:ind w:left="426" w:hanging="426"/>
        <w:rPr>
          <w:b/>
          <w:sz w:val="20"/>
          <w:szCs w:val="20"/>
          <w:u w:val="single"/>
        </w:rPr>
      </w:pPr>
    </w:p>
    <w:p w14:paraId="53BE84B4" w14:textId="503AF614" w:rsidR="00E42991" w:rsidRPr="00247B7C" w:rsidRDefault="00E42991" w:rsidP="00E42991">
      <w:pPr>
        <w:overflowPunct w:val="0"/>
        <w:autoSpaceDE w:val="0"/>
        <w:autoSpaceDN w:val="0"/>
        <w:adjustRightInd w:val="0"/>
        <w:ind w:left="567" w:hanging="567"/>
        <w:rPr>
          <w:sz w:val="20"/>
          <w:szCs w:val="20"/>
        </w:rPr>
      </w:pPr>
      <w:r w:rsidRPr="003828C9">
        <w:rPr>
          <w:sz w:val="20"/>
          <w:szCs w:val="20"/>
        </w:rPr>
        <w:t>2.1</w:t>
      </w:r>
      <w:r w:rsidRPr="003828C9">
        <w:rPr>
          <w:sz w:val="20"/>
          <w:szCs w:val="20"/>
        </w:rPr>
        <w:tab/>
        <w:t xml:space="preserve">Zmluvné strany uzatvárajú </w:t>
      </w:r>
      <w:ins w:id="1" w:author="peha" w:date="2018-02-05T09:01:00Z">
        <w:r w:rsidR="00865A50">
          <w:rPr>
            <w:sz w:val="20"/>
            <w:szCs w:val="20"/>
          </w:rPr>
          <w:t>„</w:t>
        </w:r>
      </w:ins>
      <w:del w:id="2" w:author="peha" w:date="2018-02-05T09:01:00Z">
        <w:r w:rsidRPr="003828C9" w:rsidDel="00865A50">
          <w:rPr>
            <w:sz w:val="20"/>
            <w:szCs w:val="20"/>
          </w:rPr>
          <w:delText>"</w:delText>
        </w:r>
      </w:del>
      <w:r w:rsidRPr="003828C9">
        <w:rPr>
          <w:b/>
          <w:sz w:val="20"/>
          <w:szCs w:val="20"/>
        </w:rPr>
        <w:t>Zmluv</w:t>
      </w:r>
      <w:r>
        <w:rPr>
          <w:b/>
          <w:sz w:val="20"/>
          <w:szCs w:val="20"/>
        </w:rPr>
        <w:t>u</w:t>
      </w:r>
      <w:ins w:id="3" w:author="peha" w:date="2018-02-05T09:01:00Z">
        <w:r w:rsidR="00865A50">
          <w:rPr>
            <w:sz w:val="20"/>
            <w:szCs w:val="20"/>
          </w:rPr>
          <w:t>“</w:t>
        </w:r>
      </w:ins>
      <w:del w:id="4" w:author="peha" w:date="2018-02-05T09:01:00Z">
        <w:r w:rsidRPr="003828C9" w:rsidDel="00865A50">
          <w:rPr>
            <w:sz w:val="20"/>
            <w:szCs w:val="20"/>
          </w:rPr>
          <w:delText>"</w:delText>
        </w:r>
      </w:del>
      <w:r>
        <w:rPr>
          <w:sz w:val="20"/>
          <w:szCs w:val="20"/>
        </w:rPr>
        <w:t xml:space="preserve"> </w:t>
      </w:r>
      <w:r w:rsidRPr="003828C9">
        <w:rPr>
          <w:sz w:val="20"/>
          <w:szCs w:val="20"/>
        </w:rPr>
        <w:t xml:space="preserve">na základe výsledkov verejného obstarávania zákazky na uskutočnenie stavebných </w:t>
      </w:r>
      <w:r>
        <w:rPr>
          <w:sz w:val="20"/>
          <w:szCs w:val="20"/>
        </w:rPr>
        <w:t>prác</w:t>
      </w:r>
      <w:r w:rsidRPr="00AD7EA0">
        <w:rPr>
          <w:sz w:val="20"/>
          <w:szCs w:val="20"/>
        </w:rPr>
        <w:t xml:space="preserve">: </w:t>
      </w:r>
      <w:r w:rsidRPr="00865A50">
        <w:rPr>
          <w:b/>
          <w:sz w:val="20"/>
          <w:szCs w:val="20"/>
          <w:rPrChange w:id="5" w:author="peha" w:date="2018-02-05T09:01:00Z">
            <w:rPr>
              <w:sz w:val="20"/>
              <w:szCs w:val="20"/>
            </w:rPr>
          </w:rPrChange>
        </w:rPr>
        <w:t>„</w:t>
      </w:r>
      <w:ins w:id="6" w:author="peha" w:date="2018-02-05T09:01:00Z">
        <w:r w:rsidR="00865A50" w:rsidRPr="00865A50">
          <w:rPr>
            <w:b/>
            <w:sz w:val="20"/>
            <w:szCs w:val="20"/>
            <w:rPrChange w:id="7" w:author="peha" w:date="2018-02-05T09:01:00Z">
              <w:rPr>
                <w:sz w:val="20"/>
                <w:szCs w:val="20"/>
              </w:rPr>
            </w:rPrChange>
          </w:rPr>
          <w:t>Plavecký bazén Stavebnej fakulty STU v Bratislave</w:t>
        </w:r>
      </w:ins>
      <w:del w:id="8" w:author="peha" w:date="2018-02-05T09:01:00Z">
        <w:r w:rsidRPr="00865A50" w:rsidDel="00865A50">
          <w:rPr>
            <w:b/>
            <w:sz w:val="20"/>
            <w:szCs w:val="20"/>
            <w:rPrChange w:id="9" w:author="peha" w:date="2018-02-05T09:01:00Z">
              <w:rPr>
                <w:sz w:val="20"/>
                <w:szCs w:val="20"/>
              </w:rPr>
            </w:rPrChange>
          </w:rPr>
          <w:delText>SO-03 Obnova obvodového a strešného plášťa bloku A Stavebnej fakulty STU v Bratislave – 1. etapa: O</w:delText>
        </w:r>
        <w:r w:rsidR="00AD7EA0" w:rsidRPr="00865A50" w:rsidDel="00865A50">
          <w:rPr>
            <w:b/>
            <w:sz w:val="20"/>
            <w:szCs w:val="20"/>
            <w:rPrChange w:id="10" w:author="peha" w:date="2018-02-05T09:01:00Z">
              <w:rPr>
                <w:sz w:val="20"/>
                <w:szCs w:val="20"/>
              </w:rPr>
            </w:rPrChange>
          </w:rPr>
          <w:delText>prava</w:delText>
        </w:r>
        <w:r w:rsidRPr="00865A50" w:rsidDel="00865A50">
          <w:rPr>
            <w:b/>
            <w:sz w:val="20"/>
            <w:szCs w:val="20"/>
            <w:rPrChange w:id="11" w:author="peha" w:date="2018-02-05T09:01:00Z">
              <w:rPr>
                <w:sz w:val="20"/>
                <w:szCs w:val="20"/>
              </w:rPr>
            </w:rPrChange>
          </w:rPr>
          <w:delText xml:space="preserve"> strechy</w:delText>
        </w:r>
      </w:del>
      <w:r w:rsidRPr="00865A50">
        <w:rPr>
          <w:b/>
          <w:sz w:val="20"/>
          <w:szCs w:val="20"/>
          <w:rPrChange w:id="12" w:author="peha" w:date="2018-02-05T09:01:00Z">
            <w:rPr>
              <w:sz w:val="20"/>
              <w:szCs w:val="20"/>
            </w:rPr>
          </w:rPrChange>
        </w:rPr>
        <w:t>“</w:t>
      </w:r>
      <w:r w:rsidRPr="00AD7EA0">
        <w:rPr>
          <w:sz w:val="20"/>
          <w:szCs w:val="20"/>
        </w:rPr>
        <w:t>.</w:t>
      </w:r>
    </w:p>
    <w:p w14:paraId="4EF5C13C" w14:textId="0C4DED68" w:rsidR="00E42991" w:rsidRPr="003828C9" w:rsidRDefault="00E42991" w:rsidP="00E42991">
      <w:pPr>
        <w:ind w:left="567" w:hanging="567"/>
        <w:rPr>
          <w:caps/>
          <w:sz w:val="20"/>
          <w:szCs w:val="20"/>
        </w:rPr>
      </w:pPr>
      <w:r w:rsidRPr="003828C9">
        <w:rPr>
          <w:sz w:val="20"/>
          <w:szCs w:val="20"/>
        </w:rPr>
        <w:t>2.2</w:t>
      </w:r>
      <w:r w:rsidRPr="003828C9">
        <w:rPr>
          <w:sz w:val="20"/>
          <w:szCs w:val="20"/>
        </w:rPr>
        <w:tab/>
        <w:t xml:space="preserve">Zhotoviteľ vyhlasuje, že je spoločnosťou odborne spôsobilou na vykonanie Diela v zmysle príslušných platných </w:t>
      </w:r>
      <w:r w:rsidR="00311902">
        <w:rPr>
          <w:sz w:val="20"/>
          <w:szCs w:val="20"/>
        </w:rPr>
        <w:t xml:space="preserve">a účinných </w:t>
      </w:r>
      <w:r w:rsidRPr="003828C9">
        <w:rPr>
          <w:sz w:val="20"/>
          <w:szCs w:val="20"/>
        </w:rPr>
        <w:t>všeobecne záväzných právnych predpisov a technických noriem Slovenskej republiky. Zhotoviteľ je povinný dodržiavať všetky príslušné platné</w:t>
      </w:r>
      <w:r w:rsidR="00311902">
        <w:rPr>
          <w:sz w:val="20"/>
          <w:szCs w:val="20"/>
        </w:rPr>
        <w:t xml:space="preserve"> a účinné </w:t>
      </w:r>
      <w:r w:rsidRPr="003828C9">
        <w:rPr>
          <w:sz w:val="20"/>
          <w:szCs w:val="20"/>
        </w:rPr>
        <w:t xml:space="preserve"> všeobecne záväzné právne predpisy a technické normy Slovenskej republiky vzťahujúce sa na vykonanie Diela, a to najmä zákon č. 50/1976 Zb. o územnom plánovaní a stavebnom poriadku (stavebný zákon) v znení neskorších predpisov.</w:t>
      </w:r>
    </w:p>
    <w:p w14:paraId="4502FE74" w14:textId="77777777" w:rsidR="00E42991" w:rsidRDefault="00E42991" w:rsidP="00E42991">
      <w:pPr>
        <w:ind w:left="0"/>
        <w:jc w:val="center"/>
        <w:rPr>
          <w:b/>
          <w:sz w:val="20"/>
          <w:szCs w:val="20"/>
        </w:rPr>
      </w:pPr>
    </w:p>
    <w:p w14:paraId="56682788" w14:textId="77777777" w:rsidR="00E42991" w:rsidRDefault="00E42991" w:rsidP="00E42991">
      <w:pPr>
        <w:ind w:left="0"/>
        <w:jc w:val="center"/>
        <w:rPr>
          <w:b/>
          <w:sz w:val="20"/>
          <w:szCs w:val="20"/>
        </w:rPr>
      </w:pPr>
    </w:p>
    <w:p w14:paraId="74C16558" w14:textId="77777777" w:rsidR="00E42991" w:rsidRDefault="00E42991" w:rsidP="00E42991">
      <w:pPr>
        <w:ind w:left="0"/>
        <w:jc w:val="center"/>
        <w:rPr>
          <w:b/>
          <w:sz w:val="20"/>
          <w:szCs w:val="20"/>
        </w:rPr>
      </w:pPr>
      <w:r>
        <w:rPr>
          <w:b/>
          <w:sz w:val="20"/>
          <w:szCs w:val="20"/>
        </w:rPr>
        <w:t xml:space="preserve">Článok </w:t>
      </w:r>
      <w:r w:rsidRPr="00C85C88">
        <w:rPr>
          <w:b/>
          <w:sz w:val="20"/>
          <w:szCs w:val="20"/>
        </w:rPr>
        <w:t>3</w:t>
      </w:r>
    </w:p>
    <w:p w14:paraId="3A59D21C" w14:textId="77777777" w:rsidR="00E42991" w:rsidRPr="003828C9" w:rsidRDefault="00E42991" w:rsidP="00E42991">
      <w:pPr>
        <w:ind w:left="0"/>
        <w:jc w:val="center"/>
        <w:rPr>
          <w:b/>
          <w:sz w:val="20"/>
          <w:szCs w:val="20"/>
          <w:u w:val="single"/>
        </w:rPr>
      </w:pPr>
      <w:r w:rsidRPr="00247B7C">
        <w:rPr>
          <w:b/>
          <w:sz w:val="20"/>
          <w:szCs w:val="20"/>
        </w:rPr>
        <w:t>PREDMET ZMLUVY</w:t>
      </w:r>
    </w:p>
    <w:p w14:paraId="22DE60CD" w14:textId="77777777" w:rsidR="00E42991" w:rsidRDefault="00E42991" w:rsidP="00E42991">
      <w:pPr>
        <w:ind w:left="0"/>
        <w:rPr>
          <w:sz w:val="20"/>
          <w:szCs w:val="20"/>
        </w:rPr>
      </w:pPr>
    </w:p>
    <w:p w14:paraId="48347023" w14:textId="77777777" w:rsidR="00E42991" w:rsidRDefault="00E42991" w:rsidP="00E42991">
      <w:pPr>
        <w:ind w:left="567" w:hanging="567"/>
        <w:rPr>
          <w:sz w:val="20"/>
          <w:szCs w:val="20"/>
        </w:rPr>
      </w:pPr>
      <w:r>
        <w:rPr>
          <w:sz w:val="20"/>
          <w:szCs w:val="20"/>
        </w:rPr>
        <w:t>3.1</w:t>
      </w:r>
      <w:r>
        <w:rPr>
          <w:sz w:val="20"/>
          <w:szCs w:val="20"/>
        </w:rPr>
        <w:tab/>
        <w:t>Na základe tejto Zmluvy sa Zhotoviteľ zaväzuje pre Objednávateľa:</w:t>
      </w:r>
    </w:p>
    <w:p w14:paraId="1EBEDC7D" w14:textId="4AD857EC" w:rsidR="00E42991" w:rsidRDefault="00E42991" w:rsidP="00E42991">
      <w:pPr>
        <w:ind w:left="1134" w:hanging="567"/>
        <w:rPr>
          <w:sz w:val="20"/>
          <w:szCs w:val="20"/>
        </w:rPr>
      </w:pPr>
      <w:r>
        <w:rPr>
          <w:sz w:val="20"/>
          <w:szCs w:val="20"/>
        </w:rPr>
        <w:t>3.1.1</w:t>
      </w:r>
      <w:r>
        <w:rPr>
          <w:sz w:val="20"/>
          <w:szCs w:val="20"/>
        </w:rPr>
        <w:tab/>
      </w:r>
      <w:r>
        <w:rPr>
          <w:b/>
          <w:sz w:val="20"/>
          <w:szCs w:val="20"/>
        </w:rPr>
        <w:t>zhotoviť</w:t>
      </w:r>
      <w:r>
        <w:rPr>
          <w:sz w:val="20"/>
          <w:szCs w:val="20"/>
        </w:rPr>
        <w:t xml:space="preserve"> kompletné Dielo na kľúč, to znamená, zhotoviť stavebné práce </w:t>
      </w:r>
      <w:r w:rsidRPr="00784B07">
        <w:rPr>
          <w:sz w:val="20"/>
          <w:szCs w:val="20"/>
        </w:rPr>
        <w:t>tak, aby stavba bola po</w:t>
      </w:r>
      <w:r>
        <w:rPr>
          <w:sz w:val="20"/>
          <w:szCs w:val="20"/>
        </w:rPr>
        <w:t xml:space="preserve"> prevzatí a odovzdaní diela na základe preberacieho protokolu uvedená do trvalej prevádzky a jej trvalé užívanie Objednávateľom bolo bez akýchkoľvek technických nedostatkov a</w:t>
      </w:r>
      <w:r w:rsidR="00311902">
        <w:rPr>
          <w:sz w:val="20"/>
          <w:szCs w:val="20"/>
        </w:rPr>
        <w:t> </w:t>
      </w:r>
      <w:r>
        <w:rPr>
          <w:sz w:val="20"/>
          <w:szCs w:val="20"/>
        </w:rPr>
        <w:t>nedorobkov</w:t>
      </w:r>
      <w:r w:rsidR="00311902">
        <w:rPr>
          <w:sz w:val="20"/>
          <w:szCs w:val="20"/>
        </w:rPr>
        <w:t>,</w:t>
      </w:r>
      <w:r>
        <w:rPr>
          <w:sz w:val="20"/>
          <w:szCs w:val="20"/>
        </w:rPr>
        <w:t xml:space="preserve"> a to vo vlastnom mene a na vlastnú zodpovednosť, pri dodržaní kvalitatívnych a technických podmienok určených touto Zmluvou.</w:t>
      </w:r>
    </w:p>
    <w:p w14:paraId="1B1D5EDC" w14:textId="77777777" w:rsidR="00E42991" w:rsidRDefault="00E42991" w:rsidP="00E42991">
      <w:pPr>
        <w:numPr>
          <w:ilvl w:val="2"/>
          <w:numId w:val="36"/>
        </w:numPr>
        <w:ind w:left="1134" w:hanging="567"/>
        <w:rPr>
          <w:sz w:val="20"/>
          <w:szCs w:val="20"/>
        </w:rPr>
      </w:pPr>
      <w:r>
        <w:rPr>
          <w:b/>
          <w:sz w:val="20"/>
          <w:szCs w:val="20"/>
        </w:rPr>
        <w:t>zhotoviť</w:t>
      </w:r>
      <w:r>
        <w:rPr>
          <w:sz w:val="20"/>
          <w:szCs w:val="20"/>
        </w:rPr>
        <w:t xml:space="preserve"> predmetnú Stavbu v nasledovnom rozsahu a podľa nasledovných podkladov (ďalej len </w:t>
      </w:r>
      <w:r w:rsidRPr="006F4F70">
        <w:rPr>
          <w:b/>
          <w:sz w:val="20"/>
          <w:szCs w:val="20"/>
        </w:rPr>
        <w:t>„Dokumentácia“):</w:t>
      </w:r>
    </w:p>
    <w:p w14:paraId="623362FF" w14:textId="06730F15" w:rsidR="00294232" w:rsidRDefault="00294232" w:rsidP="00294232">
      <w:pPr>
        <w:pStyle w:val="Odsekzoznamu"/>
        <w:numPr>
          <w:ilvl w:val="0"/>
          <w:numId w:val="41"/>
        </w:numPr>
        <w:rPr>
          <w:sz w:val="20"/>
          <w:szCs w:val="20"/>
        </w:rPr>
      </w:pPr>
      <w:r>
        <w:rPr>
          <w:sz w:val="20"/>
          <w:szCs w:val="20"/>
        </w:rPr>
        <w:t xml:space="preserve">pre časť 1. - </w:t>
      </w:r>
      <w:ins w:id="13" w:author="peha" w:date="2018-02-19T11:44:00Z">
        <w:r w:rsidR="00EF3178" w:rsidRPr="00294232">
          <w:rPr>
            <w:sz w:val="20"/>
            <w:szCs w:val="20"/>
          </w:rPr>
          <w:t>SO-01</w:t>
        </w:r>
      </w:ins>
      <w:r w:rsidR="00262160">
        <w:rPr>
          <w:sz w:val="20"/>
          <w:szCs w:val="20"/>
        </w:rPr>
        <w:t xml:space="preserve"> </w:t>
      </w:r>
      <w:ins w:id="14" w:author="peha" w:date="2018-02-19T11:44:00Z">
        <w:r w:rsidR="00EF3178" w:rsidRPr="00294232">
          <w:rPr>
            <w:sz w:val="20"/>
            <w:szCs w:val="20"/>
          </w:rPr>
          <w:t>Rekonštrukcia technologickej časti</w:t>
        </w:r>
      </w:ins>
    </w:p>
    <w:p w14:paraId="2F7084F5" w14:textId="3C361408" w:rsidR="00294232" w:rsidRPr="00294232" w:rsidRDefault="00EF3178" w:rsidP="00294232">
      <w:pPr>
        <w:pStyle w:val="Odsekzoznamu"/>
        <w:ind w:left="1494"/>
        <w:rPr>
          <w:sz w:val="20"/>
          <w:szCs w:val="20"/>
        </w:rPr>
      </w:pPr>
      <w:ins w:id="15" w:author="peha" w:date="2018-02-19T11:44:00Z">
        <w:r w:rsidRPr="00294232">
          <w:rPr>
            <w:sz w:val="20"/>
            <w:szCs w:val="20"/>
          </w:rPr>
          <w:t xml:space="preserve">a </w:t>
        </w:r>
      </w:ins>
    </w:p>
    <w:p w14:paraId="50CCE148" w14:textId="5E938752" w:rsidR="00E42991" w:rsidRPr="00294232" w:rsidRDefault="00294232" w:rsidP="00294232">
      <w:pPr>
        <w:pStyle w:val="Odsekzoznamu"/>
        <w:ind w:left="1494"/>
        <w:rPr>
          <w:sz w:val="20"/>
          <w:szCs w:val="20"/>
        </w:rPr>
      </w:pPr>
      <w:r>
        <w:rPr>
          <w:sz w:val="20"/>
          <w:szCs w:val="20"/>
        </w:rPr>
        <w:t xml:space="preserve">pre časť 2. - </w:t>
      </w:r>
      <w:ins w:id="16" w:author="peha" w:date="2018-02-19T11:44:00Z">
        <w:r w:rsidR="00EF3178" w:rsidRPr="00294232">
          <w:rPr>
            <w:sz w:val="20"/>
            <w:szCs w:val="20"/>
          </w:rPr>
          <w:t>SO-02 Oprava plaveckého bazéna</w:t>
        </w:r>
      </w:ins>
      <w:del w:id="17" w:author="peha" w:date="2018-02-19T11:44:00Z">
        <w:r w:rsidR="00E42991" w:rsidRPr="00294232" w:rsidDel="00EF3178">
          <w:rPr>
            <w:sz w:val="20"/>
            <w:szCs w:val="20"/>
          </w:rPr>
          <w:delText xml:space="preserve">SO-03 Obnova obvodového a strešného plášťa bloku A Stavebnej fakulty STU v </w:delText>
        </w:r>
        <w:r w:rsidR="00E42991" w:rsidRPr="00294232" w:rsidDel="00EF3178">
          <w:rPr>
            <w:b/>
            <w:sz w:val="20"/>
            <w:szCs w:val="20"/>
          </w:rPr>
          <w:delText xml:space="preserve"> </w:delText>
        </w:r>
        <w:r w:rsidR="00E42991" w:rsidRPr="00294232" w:rsidDel="00EF3178">
          <w:rPr>
            <w:sz w:val="20"/>
            <w:szCs w:val="20"/>
          </w:rPr>
          <w:delText>Bratislave – 1. etapa: Obnova strechy</w:delText>
        </w:r>
      </w:del>
    </w:p>
    <w:p w14:paraId="5EEB6C4F" w14:textId="77777777" w:rsidR="00E42991" w:rsidRPr="00EF3178" w:rsidRDefault="00E42991" w:rsidP="00294232">
      <w:pPr>
        <w:ind w:left="1210" w:firstLine="284"/>
        <w:jc w:val="left"/>
        <w:rPr>
          <w:sz w:val="20"/>
          <w:szCs w:val="20"/>
        </w:rPr>
      </w:pPr>
      <w:r w:rsidRPr="00EF3178">
        <w:rPr>
          <w:sz w:val="20"/>
          <w:szCs w:val="20"/>
        </w:rPr>
        <w:t>Zariadenie staveniska,</w:t>
      </w:r>
    </w:p>
    <w:p w14:paraId="08A6F4C9" w14:textId="77777777" w:rsidR="00E42991" w:rsidRPr="00EF3178" w:rsidRDefault="00E42991" w:rsidP="00294232">
      <w:pPr>
        <w:overflowPunct w:val="0"/>
        <w:autoSpaceDE w:val="0"/>
        <w:autoSpaceDN w:val="0"/>
        <w:adjustRightInd w:val="0"/>
        <w:ind w:left="1210" w:firstLine="284"/>
        <w:rPr>
          <w:color w:val="000000"/>
          <w:sz w:val="20"/>
          <w:szCs w:val="20"/>
        </w:rPr>
      </w:pPr>
      <w:r w:rsidRPr="00EF3178">
        <w:rPr>
          <w:sz w:val="20"/>
          <w:szCs w:val="20"/>
        </w:rPr>
        <w:t>(ďalej len „</w:t>
      </w:r>
      <w:r w:rsidRPr="00EF3178">
        <w:rPr>
          <w:b/>
          <w:sz w:val="20"/>
          <w:szCs w:val="20"/>
        </w:rPr>
        <w:t>Stavba</w:t>
      </w:r>
      <w:r w:rsidRPr="00EF3178">
        <w:rPr>
          <w:sz w:val="20"/>
          <w:szCs w:val="20"/>
        </w:rPr>
        <w:t>“)</w:t>
      </w:r>
    </w:p>
    <w:p w14:paraId="08096D95" w14:textId="5EA908CD" w:rsidR="00E42991" w:rsidRPr="00EF3178" w:rsidDel="00EF3178" w:rsidRDefault="00E42991" w:rsidP="00E42991">
      <w:pPr>
        <w:ind w:left="1418" w:hanging="284"/>
        <w:jc w:val="left"/>
        <w:rPr>
          <w:del w:id="18" w:author="peha" w:date="2018-02-19T11:43:00Z"/>
          <w:strike/>
          <w:sz w:val="20"/>
          <w:szCs w:val="20"/>
          <w:rPrChange w:id="19" w:author="peha" w:date="2018-02-19T11:44:00Z">
            <w:rPr>
              <w:del w:id="20" w:author="peha" w:date="2018-02-19T11:43:00Z"/>
              <w:sz w:val="20"/>
              <w:szCs w:val="20"/>
            </w:rPr>
          </w:rPrChange>
        </w:rPr>
      </w:pPr>
      <w:del w:id="21" w:author="peha" w:date="2018-02-19T11:43:00Z">
        <w:r w:rsidRPr="00EF3178" w:rsidDel="00EF3178">
          <w:rPr>
            <w:strike/>
            <w:sz w:val="20"/>
            <w:szCs w:val="20"/>
            <w:rPrChange w:id="22" w:author="peha" w:date="2018-02-19T11:44:00Z">
              <w:rPr>
                <w:sz w:val="20"/>
                <w:szCs w:val="20"/>
              </w:rPr>
            </w:rPrChange>
          </w:rPr>
          <w:delText>b)</w:delText>
        </w:r>
        <w:r w:rsidRPr="00EF3178" w:rsidDel="00EF3178">
          <w:rPr>
            <w:strike/>
            <w:sz w:val="20"/>
            <w:szCs w:val="20"/>
            <w:rPrChange w:id="23" w:author="peha" w:date="2018-02-19T11:44:00Z">
              <w:rPr>
                <w:sz w:val="20"/>
                <w:szCs w:val="20"/>
              </w:rPr>
            </w:rPrChange>
          </w:rPr>
          <w:tab/>
          <w:delText>podľa podmienok stanovených stavebným úradom v oznámení k ohláseniu stavebných úprav:</w:delText>
        </w:r>
      </w:del>
    </w:p>
    <w:p w14:paraId="6CBDA732" w14:textId="08F5ACB1" w:rsidR="00E42991" w:rsidRPr="00EF3178" w:rsidDel="00EF3178" w:rsidRDefault="00E42991" w:rsidP="00E42991">
      <w:pPr>
        <w:ind w:left="1418" w:hanging="284"/>
        <w:rPr>
          <w:del w:id="24" w:author="peha" w:date="2018-02-19T11:43:00Z"/>
          <w:strike/>
          <w:sz w:val="20"/>
          <w:szCs w:val="20"/>
          <w:rPrChange w:id="25" w:author="peha" w:date="2018-02-19T11:44:00Z">
            <w:rPr>
              <w:del w:id="26" w:author="peha" w:date="2018-02-19T11:43:00Z"/>
              <w:sz w:val="20"/>
              <w:szCs w:val="20"/>
            </w:rPr>
          </w:rPrChange>
        </w:rPr>
      </w:pPr>
      <w:del w:id="27" w:author="peha" w:date="2018-02-19T11:43:00Z">
        <w:r w:rsidRPr="00EF3178" w:rsidDel="00EF3178">
          <w:rPr>
            <w:strike/>
            <w:sz w:val="20"/>
            <w:szCs w:val="20"/>
            <w:rPrChange w:id="28" w:author="peha" w:date="2018-02-19T11:44:00Z">
              <w:rPr>
                <w:sz w:val="20"/>
                <w:szCs w:val="20"/>
              </w:rPr>
            </w:rPrChange>
          </w:rPr>
          <w:delText>Číslo: 6847/26967/2016/STA/Dol</w:delText>
        </w:r>
      </w:del>
    </w:p>
    <w:p w14:paraId="42C4209A" w14:textId="09B1AE98" w:rsidR="00E42991" w:rsidRPr="00EF3178" w:rsidDel="00EF3178" w:rsidRDefault="00E42991" w:rsidP="00E42991">
      <w:pPr>
        <w:ind w:left="1418" w:hanging="284"/>
        <w:rPr>
          <w:del w:id="29" w:author="peha" w:date="2018-02-19T11:43:00Z"/>
          <w:strike/>
          <w:sz w:val="20"/>
          <w:szCs w:val="20"/>
          <w:rPrChange w:id="30" w:author="peha" w:date="2018-02-19T11:44:00Z">
            <w:rPr>
              <w:del w:id="31" w:author="peha" w:date="2018-02-19T11:43:00Z"/>
              <w:sz w:val="20"/>
              <w:szCs w:val="20"/>
            </w:rPr>
          </w:rPrChange>
        </w:rPr>
      </w:pPr>
      <w:del w:id="32" w:author="peha" w:date="2018-02-19T11:43:00Z">
        <w:r w:rsidRPr="00EF3178" w:rsidDel="00EF3178">
          <w:rPr>
            <w:strike/>
            <w:sz w:val="20"/>
            <w:szCs w:val="20"/>
            <w:rPrChange w:id="33" w:author="peha" w:date="2018-02-19T11:44:00Z">
              <w:rPr>
                <w:sz w:val="20"/>
                <w:szCs w:val="20"/>
              </w:rPr>
            </w:rPrChange>
          </w:rPr>
          <w:delText>Dátum vydania: 01.06.2016</w:delText>
        </w:r>
      </w:del>
    </w:p>
    <w:p w14:paraId="79237C19" w14:textId="706B51FF" w:rsidR="00E42991" w:rsidRPr="00EF3178" w:rsidDel="00EF3178" w:rsidRDefault="00E42991" w:rsidP="00E42991">
      <w:pPr>
        <w:ind w:left="1418" w:hanging="284"/>
        <w:rPr>
          <w:del w:id="34" w:author="peha" w:date="2018-02-19T11:43:00Z"/>
          <w:strike/>
          <w:sz w:val="20"/>
          <w:szCs w:val="20"/>
          <w:rPrChange w:id="35" w:author="peha" w:date="2018-02-19T11:44:00Z">
            <w:rPr>
              <w:del w:id="36" w:author="peha" w:date="2018-02-19T11:43:00Z"/>
              <w:sz w:val="20"/>
              <w:szCs w:val="20"/>
            </w:rPr>
          </w:rPrChange>
        </w:rPr>
      </w:pPr>
      <w:del w:id="37" w:author="peha" w:date="2018-02-19T11:43:00Z">
        <w:r w:rsidRPr="00EF3178" w:rsidDel="00EF3178">
          <w:rPr>
            <w:strike/>
            <w:sz w:val="20"/>
            <w:szCs w:val="20"/>
            <w:rPrChange w:id="38" w:author="peha" w:date="2018-02-19T11:44:00Z">
              <w:rPr>
                <w:sz w:val="20"/>
                <w:szCs w:val="20"/>
              </w:rPr>
            </w:rPrChange>
          </w:rPr>
          <w:delText>Vydal: Mestská časť Bratislava – Staré mesto</w:delText>
        </w:r>
      </w:del>
    </w:p>
    <w:p w14:paraId="615CC836" w14:textId="1F09B76A" w:rsidR="00E42991" w:rsidRPr="00294232" w:rsidRDefault="00E42991" w:rsidP="00294232">
      <w:pPr>
        <w:pStyle w:val="Odsekzoznamu"/>
        <w:numPr>
          <w:ilvl w:val="0"/>
          <w:numId w:val="41"/>
        </w:numPr>
        <w:rPr>
          <w:sz w:val="20"/>
          <w:szCs w:val="20"/>
        </w:rPr>
      </w:pPr>
      <w:del w:id="39" w:author="peha" w:date="2018-02-19T11:43:00Z">
        <w:r w:rsidRPr="00294232" w:rsidDel="00EF3178">
          <w:rPr>
            <w:sz w:val="20"/>
            <w:szCs w:val="20"/>
          </w:rPr>
          <w:delText>c</w:delText>
        </w:r>
      </w:del>
      <w:r w:rsidRPr="00294232">
        <w:rPr>
          <w:sz w:val="20"/>
          <w:szCs w:val="20"/>
        </w:rPr>
        <w:t xml:space="preserve">súťažných podkladov zo dňa </w:t>
      </w:r>
      <w:ins w:id="40" w:author="peha" w:date="2018-02-19T11:43:00Z">
        <w:r w:rsidR="00EF3178" w:rsidRPr="00294232">
          <w:rPr>
            <w:sz w:val="20"/>
            <w:szCs w:val="20"/>
            <w:rPrChange w:id="41" w:author="peha" w:date="2018-02-19T11:44:00Z">
              <w:rPr>
                <w:sz w:val="20"/>
                <w:szCs w:val="20"/>
                <w:highlight w:val="yellow"/>
              </w:rPr>
            </w:rPrChange>
          </w:rPr>
          <w:t>19</w:t>
        </w:r>
      </w:ins>
      <w:del w:id="42" w:author="peha" w:date="2017-04-19T13:52:00Z">
        <w:r w:rsidRPr="00294232" w:rsidDel="00EE4E69">
          <w:rPr>
            <w:sz w:val="20"/>
            <w:szCs w:val="20"/>
            <w:rPrChange w:id="43" w:author="peha" w:date="2018-02-19T11:44:00Z">
              <w:rPr>
                <w:sz w:val="20"/>
                <w:szCs w:val="20"/>
                <w:highlight w:val="green"/>
              </w:rPr>
            </w:rPrChange>
          </w:rPr>
          <w:delText>03</w:delText>
        </w:r>
      </w:del>
      <w:r w:rsidRPr="00294232">
        <w:rPr>
          <w:sz w:val="20"/>
          <w:szCs w:val="20"/>
          <w:rPrChange w:id="44" w:author="peha" w:date="2018-02-19T11:44:00Z">
            <w:rPr>
              <w:sz w:val="20"/>
              <w:szCs w:val="20"/>
              <w:highlight w:val="green"/>
            </w:rPr>
          </w:rPrChange>
        </w:rPr>
        <w:t>.0</w:t>
      </w:r>
      <w:del w:id="45" w:author="peha" w:date="2017-04-19T13:58:00Z">
        <w:r w:rsidRPr="00294232" w:rsidDel="00EE4E69">
          <w:rPr>
            <w:sz w:val="20"/>
            <w:szCs w:val="20"/>
            <w:rPrChange w:id="46" w:author="peha" w:date="2018-02-19T11:44:00Z">
              <w:rPr>
                <w:sz w:val="20"/>
                <w:szCs w:val="20"/>
                <w:highlight w:val="green"/>
              </w:rPr>
            </w:rPrChange>
          </w:rPr>
          <w:delText>6</w:delText>
        </w:r>
      </w:del>
      <w:ins w:id="47" w:author="peha" w:date="2018-02-19T11:43:00Z">
        <w:r w:rsidR="00EF3178" w:rsidRPr="00294232">
          <w:rPr>
            <w:sz w:val="20"/>
            <w:szCs w:val="20"/>
            <w:rPrChange w:id="48" w:author="peha" w:date="2018-02-19T11:44:00Z">
              <w:rPr>
                <w:sz w:val="20"/>
                <w:szCs w:val="20"/>
                <w:highlight w:val="yellow"/>
              </w:rPr>
            </w:rPrChange>
          </w:rPr>
          <w:t>2</w:t>
        </w:r>
      </w:ins>
      <w:r w:rsidRPr="00294232">
        <w:rPr>
          <w:sz w:val="20"/>
          <w:szCs w:val="20"/>
          <w:rPrChange w:id="49" w:author="peha" w:date="2018-02-19T11:44:00Z">
            <w:rPr>
              <w:sz w:val="20"/>
              <w:szCs w:val="20"/>
              <w:highlight w:val="green"/>
            </w:rPr>
          </w:rPrChange>
        </w:rPr>
        <w:t>.201</w:t>
      </w:r>
      <w:del w:id="50" w:author="peha" w:date="2017-04-19T13:58:00Z">
        <w:r w:rsidRPr="00294232" w:rsidDel="00EE4E69">
          <w:rPr>
            <w:sz w:val="20"/>
            <w:szCs w:val="20"/>
            <w:rPrChange w:id="51" w:author="peha" w:date="2018-02-19T11:44:00Z">
              <w:rPr>
                <w:sz w:val="20"/>
                <w:szCs w:val="20"/>
                <w:highlight w:val="green"/>
              </w:rPr>
            </w:rPrChange>
          </w:rPr>
          <w:delText>6</w:delText>
        </w:r>
      </w:del>
      <w:ins w:id="52" w:author="peha" w:date="2018-02-19T11:43:00Z">
        <w:r w:rsidR="00EF3178" w:rsidRPr="00294232">
          <w:rPr>
            <w:sz w:val="20"/>
            <w:szCs w:val="20"/>
            <w:rPrChange w:id="53" w:author="peha" w:date="2018-02-19T11:44:00Z">
              <w:rPr>
                <w:sz w:val="20"/>
                <w:szCs w:val="20"/>
                <w:highlight w:val="yellow"/>
              </w:rPr>
            </w:rPrChange>
          </w:rPr>
          <w:t>8</w:t>
        </w:r>
      </w:ins>
      <w:r w:rsidRPr="00294232">
        <w:rPr>
          <w:sz w:val="20"/>
          <w:szCs w:val="20"/>
          <w:rPrChange w:id="54" w:author="peha" w:date="2018-02-19T11:44:00Z">
            <w:rPr>
              <w:sz w:val="20"/>
              <w:szCs w:val="20"/>
              <w:highlight w:val="green"/>
            </w:rPr>
          </w:rPrChange>
        </w:rPr>
        <w:t>.</w:t>
      </w:r>
    </w:p>
    <w:p w14:paraId="3F79A6A5" w14:textId="77777777" w:rsidR="00E42991" w:rsidRDefault="00E42991" w:rsidP="00E42991">
      <w:pPr>
        <w:overflowPunct w:val="0"/>
        <w:autoSpaceDE w:val="0"/>
        <w:autoSpaceDN w:val="0"/>
        <w:adjustRightInd w:val="0"/>
        <w:ind w:left="426" w:firstLine="708"/>
        <w:rPr>
          <w:sz w:val="20"/>
          <w:szCs w:val="20"/>
        </w:rPr>
      </w:pPr>
    </w:p>
    <w:p w14:paraId="38FAD86A" w14:textId="77777777" w:rsidR="00E42991" w:rsidRDefault="00E42991" w:rsidP="00E42991">
      <w:pPr>
        <w:overflowPunct w:val="0"/>
        <w:autoSpaceDE w:val="0"/>
        <w:autoSpaceDN w:val="0"/>
        <w:adjustRightInd w:val="0"/>
        <w:ind w:left="426" w:firstLine="708"/>
        <w:rPr>
          <w:sz w:val="20"/>
          <w:szCs w:val="20"/>
        </w:rPr>
      </w:pPr>
      <w:r>
        <w:rPr>
          <w:sz w:val="20"/>
          <w:szCs w:val="20"/>
        </w:rPr>
        <w:t>(ďalej spolu len „</w:t>
      </w:r>
      <w:r>
        <w:rPr>
          <w:b/>
          <w:sz w:val="20"/>
          <w:szCs w:val="20"/>
        </w:rPr>
        <w:t>Dielo</w:t>
      </w:r>
      <w:r>
        <w:rPr>
          <w:sz w:val="20"/>
          <w:szCs w:val="20"/>
        </w:rPr>
        <w:t>“),</w:t>
      </w:r>
    </w:p>
    <w:p w14:paraId="0A4D377F" w14:textId="77777777" w:rsidR="00E42991" w:rsidRDefault="00E42991" w:rsidP="00E42991">
      <w:pPr>
        <w:overflowPunct w:val="0"/>
        <w:autoSpaceDE w:val="0"/>
        <w:autoSpaceDN w:val="0"/>
        <w:adjustRightInd w:val="0"/>
        <w:ind w:left="426" w:firstLine="708"/>
        <w:rPr>
          <w:sz w:val="20"/>
          <w:szCs w:val="20"/>
        </w:rPr>
      </w:pPr>
    </w:p>
    <w:p w14:paraId="4F56C692" w14:textId="07FA4B84" w:rsidR="00E42991" w:rsidRDefault="00E42991" w:rsidP="00E42991">
      <w:pPr>
        <w:ind w:left="567" w:hanging="567"/>
        <w:rPr>
          <w:sz w:val="20"/>
          <w:szCs w:val="20"/>
        </w:rPr>
      </w:pPr>
      <w:r>
        <w:rPr>
          <w:sz w:val="20"/>
          <w:szCs w:val="20"/>
        </w:rPr>
        <w:t>3.2</w:t>
      </w:r>
      <w:r>
        <w:rPr>
          <w:sz w:val="20"/>
          <w:szCs w:val="20"/>
        </w:rPr>
        <w:tab/>
      </w:r>
      <w:r w:rsidRPr="00784B07">
        <w:rPr>
          <w:sz w:val="20"/>
          <w:szCs w:val="20"/>
        </w:rPr>
        <w:t>Zhotoviteľ sa zaväzuje vypracovať dielenskú dokumentáciu a dokumentácie všetkých nevyhnutných detailov a konzultovať ju s</w:t>
      </w:r>
      <w:r w:rsidR="00B965D2">
        <w:rPr>
          <w:sz w:val="20"/>
          <w:szCs w:val="20"/>
        </w:rPr>
        <w:t>o</w:t>
      </w:r>
      <w:r w:rsidRPr="00784B07">
        <w:rPr>
          <w:sz w:val="20"/>
          <w:szCs w:val="20"/>
        </w:rPr>
        <w:t> zástupcom Objednávateľa</w:t>
      </w:r>
      <w:r w:rsidR="00311902">
        <w:rPr>
          <w:sz w:val="20"/>
          <w:szCs w:val="20"/>
        </w:rPr>
        <w:t xml:space="preserve"> vo veciach technických </w:t>
      </w:r>
      <w:r w:rsidRPr="00784B07">
        <w:rPr>
          <w:sz w:val="20"/>
          <w:szCs w:val="20"/>
        </w:rPr>
        <w:t>, a to pred uskutočnením samotných prác a dodávok.</w:t>
      </w:r>
    </w:p>
    <w:p w14:paraId="4F0CBB29" w14:textId="3CFD9A62" w:rsidR="00E42991" w:rsidRPr="007E743F" w:rsidRDefault="00E42991" w:rsidP="00E42991">
      <w:pPr>
        <w:overflowPunct w:val="0"/>
        <w:autoSpaceDE w:val="0"/>
        <w:autoSpaceDN w:val="0"/>
        <w:adjustRightInd w:val="0"/>
        <w:ind w:left="567" w:hanging="567"/>
        <w:rPr>
          <w:sz w:val="20"/>
          <w:szCs w:val="20"/>
        </w:rPr>
      </w:pPr>
      <w:r>
        <w:rPr>
          <w:caps/>
          <w:sz w:val="20"/>
          <w:szCs w:val="20"/>
        </w:rPr>
        <w:t>3.3</w:t>
      </w:r>
      <w:r>
        <w:rPr>
          <w:caps/>
          <w:sz w:val="20"/>
          <w:szCs w:val="20"/>
        </w:rPr>
        <w:tab/>
      </w:r>
      <w:r>
        <w:rPr>
          <w:sz w:val="20"/>
          <w:szCs w:val="20"/>
        </w:rPr>
        <w:t xml:space="preserve">Zhotoviteľ sa zaväzuje vykonať Dielo riadne, včas, na požadovanej odbornej úrovni, na vlastné náklady a vlastné nebezpečenstvo a v lehote dohodnutej v článku 4 tejto Zmluvy. Zhotoviteľ je povinný zhotoviť Dielo v súlade s podmienkami tejto Zmluvy a Dokumentáciou a požiadavkami Objednávateľa uvedenými </w:t>
      </w:r>
      <w:r w:rsidRPr="00AD7EA0">
        <w:rPr>
          <w:sz w:val="20"/>
          <w:szCs w:val="20"/>
        </w:rPr>
        <w:t>v Súťažných podkladoch: „</w:t>
      </w:r>
      <w:ins w:id="55" w:author="peha" w:date="2018-02-05T09:03:00Z">
        <w:r w:rsidR="00865A50" w:rsidRPr="00865A50">
          <w:rPr>
            <w:sz w:val="20"/>
            <w:szCs w:val="20"/>
          </w:rPr>
          <w:t>Plavecký bazén Stavebnej fakulty STU v Bratislave</w:t>
        </w:r>
      </w:ins>
      <w:del w:id="56" w:author="peha" w:date="2018-02-05T09:03:00Z">
        <w:r w:rsidRPr="00EF3178" w:rsidDel="00865A50">
          <w:rPr>
            <w:sz w:val="20"/>
            <w:szCs w:val="20"/>
          </w:rPr>
          <w:delText>SO-03 Obnova obvodového a strešného plášťa bloku A Stavebnej fakulty STU v Bratislave – 1. etapa: O</w:delText>
        </w:r>
        <w:r w:rsidR="00AD7EA0" w:rsidRPr="00EF3178" w:rsidDel="00865A50">
          <w:rPr>
            <w:sz w:val="20"/>
            <w:szCs w:val="20"/>
          </w:rPr>
          <w:delText>prava</w:delText>
        </w:r>
        <w:r w:rsidRPr="00EF3178" w:rsidDel="00865A50">
          <w:rPr>
            <w:sz w:val="20"/>
            <w:szCs w:val="20"/>
          </w:rPr>
          <w:delText xml:space="preserve"> strechy</w:delText>
        </w:r>
      </w:del>
      <w:r w:rsidRPr="00EF3178">
        <w:rPr>
          <w:sz w:val="20"/>
          <w:szCs w:val="20"/>
        </w:rPr>
        <w:t xml:space="preserve">“ zo dňa </w:t>
      </w:r>
      <w:del w:id="57" w:author="peha" w:date="2017-04-19T13:58:00Z">
        <w:r w:rsidRPr="00EF3178" w:rsidDel="00EE4E69">
          <w:rPr>
            <w:sz w:val="20"/>
            <w:szCs w:val="20"/>
            <w:rPrChange w:id="58" w:author="peha" w:date="2018-02-19T11:45:00Z">
              <w:rPr>
                <w:sz w:val="20"/>
                <w:szCs w:val="20"/>
                <w:highlight w:val="green"/>
              </w:rPr>
            </w:rPrChange>
          </w:rPr>
          <w:delText>03.06.2016</w:delText>
        </w:r>
      </w:del>
      <w:ins w:id="59" w:author="peha" w:date="2017-04-19T13:58:00Z">
        <w:r w:rsidR="00EF3178" w:rsidRPr="00EF3178">
          <w:rPr>
            <w:sz w:val="20"/>
            <w:szCs w:val="20"/>
            <w:rPrChange w:id="60" w:author="peha" w:date="2018-02-19T11:45:00Z">
              <w:rPr>
                <w:sz w:val="20"/>
                <w:szCs w:val="20"/>
                <w:highlight w:val="yellow"/>
              </w:rPr>
            </w:rPrChange>
          </w:rPr>
          <w:t>19.02</w:t>
        </w:r>
        <w:r w:rsidR="00EE4E69" w:rsidRPr="00EF3178">
          <w:rPr>
            <w:sz w:val="20"/>
            <w:szCs w:val="20"/>
          </w:rPr>
          <w:t>.201</w:t>
        </w:r>
        <w:r w:rsidR="00EF3178" w:rsidRPr="00EF3178">
          <w:rPr>
            <w:sz w:val="20"/>
            <w:szCs w:val="20"/>
            <w:rPrChange w:id="61" w:author="peha" w:date="2018-02-19T11:45:00Z">
              <w:rPr>
                <w:sz w:val="20"/>
                <w:szCs w:val="20"/>
                <w:highlight w:val="yellow"/>
              </w:rPr>
            </w:rPrChange>
          </w:rPr>
          <w:t>8</w:t>
        </w:r>
      </w:ins>
      <w:r w:rsidRPr="00EF3178">
        <w:rPr>
          <w:sz w:val="20"/>
          <w:szCs w:val="20"/>
        </w:rPr>
        <w:t>,</w:t>
      </w:r>
      <w:r w:rsidRPr="0045277E">
        <w:rPr>
          <w:sz w:val="20"/>
          <w:szCs w:val="20"/>
        </w:rPr>
        <w:t xml:space="preserve"> s požiadavkami</w:t>
      </w:r>
      <w:r>
        <w:rPr>
          <w:sz w:val="20"/>
          <w:szCs w:val="20"/>
        </w:rPr>
        <w:t xml:space="preserve"> na prvotriednu kvalitu, stanovenými príslušnými všeobecne záväznými právnymi predpismi a technickými normami platnými v Slovenskej republike, s medzinárodne prijímanou úrovňou kvality, ktorá Objednávateľovi umožní riadne užívanie Diela. Pre tento predmet plnenia sa doporučené </w:t>
      </w:r>
      <w:r w:rsidRPr="007E743F">
        <w:rPr>
          <w:sz w:val="20"/>
          <w:szCs w:val="20"/>
        </w:rPr>
        <w:t>normy považujú za záväzné.</w:t>
      </w:r>
    </w:p>
    <w:p w14:paraId="3674F1DB" w14:textId="3333C5B3" w:rsidR="00E42991" w:rsidRDefault="00E42991" w:rsidP="00E42991">
      <w:pPr>
        <w:ind w:left="567" w:hanging="567"/>
        <w:rPr>
          <w:sz w:val="20"/>
          <w:szCs w:val="20"/>
        </w:rPr>
      </w:pPr>
      <w:r w:rsidRPr="007E743F">
        <w:rPr>
          <w:sz w:val="20"/>
          <w:szCs w:val="20"/>
        </w:rPr>
        <w:t>3.4</w:t>
      </w:r>
      <w:r w:rsidRPr="007E743F">
        <w:rPr>
          <w:sz w:val="20"/>
          <w:szCs w:val="20"/>
        </w:rPr>
        <w:tab/>
        <w:t xml:space="preserve">Zhotoviteľ sa zaväzuje použiť na vykonanie Diela tovar, materiál a zariadenia, ktoré budú spĺňať kritériá a štandard požadovaný Objednávateľom a Dokumentáciou podľa bodu 3.1.2 a 3.2 </w:t>
      </w:r>
      <w:r w:rsidR="00311902">
        <w:rPr>
          <w:sz w:val="20"/>
          <w:szCs w:val="20"/>
        </w:rPr>
        <w:t xml:space="preserve">tohto článku </w:t>
      </w:r>
      <w:r w:rsidRPr="007E743F">
        <w:rPr>
          <w:sz w:val="20"/>
          <w:szCs w:val="20"/>
        </w:rPr>
        <w:t>a  budú</w:t>
      </w:r>
      <w:r>
        <w:rPr>
          <w:sz w:val="20"/>
          <w:szCs w:val="20"/>
        </w:rPr>
        <w:t xml:space="preserve"> v súlade so všetkými všeobecne záväznými právnymi predpismi a technickými normami platnými v Slovenskej republike čo je Zhotoviteľ povinný preukázať Certifikátmi o preukazovaní zhody pre Slovenskú republiku.</w:t>
      </w:r>
    </w:p>
    <w:p w14:paraId="3F6F2FDB" w14:textId="78DB905B" w:rsidR="00E42991" w:rsidRPr="003828C9" w:rsidRDefault="00E42991" w:rsidP="00E42991">
      <w:pPr>
        <w:ind w:left="567" w:hanging="567"/>
        <w:rPr>
          <w:caps/>
          <w:sz w:val="20"/>
          <w:szCs w:val="20"/>
        </w:rPr>
      </w:pPr>
      <w:r>
        <w:rPr>
          <w:sz w:val="20"/>
          <w:szCs w:val="20"/>
        </w:rPr>
        <w:t>3.5</w:t>
      </w:r>
      <w:r>
        <w:rPr>
          <w:sz w:val="20"/>
          <w:szCs w:val="20"/>
        </w:rPr>
        <w:tab/>
      </w:r>
      <w:r w:rsidRPr="003828C9">
        <w:rPr>
          <w:sz w:val="20"/>
          <w:szCs w:val="20"/>
        </w:rPr>
        <w:t xml:space="preserve">Zhotoviteľ </w:t>
      </w:r>
      <w:r w:rsidR="00311902">
        <w:rPr>
          <w:sz w:val="20"/>
          <w:szCs w:val="20"/>
        </w:rPr>
        <w:t>podpisom tejto Zmluvy potvrdzuje</w:t>
      </w:r>
      <w:r w:rsidRPr="003828C9">
        <w:rPr>
          <w:sz w:val="20"/>
          <w:szCs w:val="20"/>
        </w:rPr>
        <w:t xml:space="preserve">, že je mu známe technické riešenie Diela, že sa zoznámil so staveniskom a požiadavkami Objednávateľa, preštudoval všetky odovzdané podklady </w:t>
      </w:r>
      <w:r>
        <w:rPr>
          <w:sz w:val="20"/>
          <w:szCs w:val="20"/>
        </w:rPr>
        <w:t xml:space="preserve">a Dokumentáciu </w:t>
      </w:r>
      <w:r w:rsidRPr="003828C9">
        <w:rPr>
          <w:sz w:val="20"/>
          <w:szCs w:val="20"/>
        </w:rPr>
        <w:t>a má tak všetky potrebné údaje súvisiace s predmetom plnenia.</w:t>
      </w:r>
    </w:p>
    <w:p w14:paraId="278BC179" w14:textId="77777777" w:rsidR="00E42991" w:rsidRPr="00615A8A" w:rsidRDefault="00E42991" w:rsidP="00E42991">
      <w:pPr>
        <w:ind w:left="567" w:hanging="567"/>
        <w:rPr>
          <w:caps/>
          <w:sz w:val="20"/>
          <w:szCs w:val="20"/>
        </w:rPr>
      </w:pPr>
      <w:r w:rsidRPr="00615A8A">
        <w:rPr>
          <w:sz w:val="20"/>
          <w:szCs w:val="20"/>
        </w:rPr>
        <w:t>3.6</w:t>
      </w:r>
      <w:r w:rsidRPr="00615A8A">
        <w:rPr>
          <w:sz w:val="20"/>
          <w:szCs w:val="20"/>
        </w:rPr>
        <w:tab/>
        <w:t xml:space="preserve">Zhotoviteľ </w:t>
      </w:r>
      <w:r>
        <w:rPr>
          <w:sz w:val="20"/>
          <w:szCs w:val="20"/>
        </w:rPr>
        <w:t>vyhlasuje</w:t>
      </w:r>
      <w:r w:rsidRPr="00615A8A">
        <w:rPr>
          <w:sz w:val="20"/>
          <w:szCs w:val="20"/>
        </w:rPr>
        <w:t xml:space="preserve">, že technické riešenie podľa Dokumentácie je úplné a nevykazuje žiadne technické alebo konštrukčné vady. V prípade, že počas realizácie predmetnej </w:t>
      </w:r>
      <w:r w:rsidRPr="0093313D">
        <w:rPr>
          <w:sz w:val="20"/>
          <w:szCs w:val="20"/>
        </w:rPr>
        <w:t>Stavby</w:t>
      </w:r>
      <w:r w:rsidRPr="00615A8A">
        <w:rPr>
          <w:sz w:val="20"/>
          <w:szCs w:val="20"/>
        </w:rPr>
        <w:t xml:space="preserve"> sa zistia alebo objavia takéto vady, Zhotoviteľ tieto odstráni na vlastné náklady.</w:t>
      </w:r>
    </w:p>
    <w:p w14:paraId="3789FB6D" w14:textId="77777777" w:rsidR="00E42991" w:rsidRDefault="00E42991" w:rsidP="00E42991">
      <w:pPr>
        <w:ind w:left="567" w:hanging="567"/>
        <w:rPr>
          <w:sz w:val="20"/>
          <w:szCs w:val="20"/>
        </w:rPr>
      </w:pPr>
      <w:r>
        <w:rPr>
          <w:sz w:val="20"/>
          <w:szCs w:val="20"/>
        </w:rPr>
        <w:t>3.7</w:t>
      </w:r>
      <w:r>
        <w:rPr>
          <w:sz w:val="20"/>
          <w:szCs w:val="20"/>
        </w:rPr>
        <w:tab/>
      </w:r>
      <w:r w:rsidRPr="00784B07">
        <w:rPr>
          <w:sz w:val="20"/>
          <w:szCs w:val="20"/>
        </w:rPr>
        <w:t>Zhotoviteľ sa zaväzuje zrealizovať aj prípadné ďalšie práce súvisiace s Dielom, Dielo dopĺňajúce alebo rozširujúce, a ktorých potreba vznikne počas realizácie Diela dodatočnými požiadavkami Objednávateľa bez úhrady.</w:t>
      </w:r>
    </w:p>
    <w:p w14:paraId="437F4E7A" w14:textId="77777777" w:rsidR="00E42991" w:rsidRPr="003828C9" w:rsidRDefault="00E42991" w:rsidP="00E42991">
      <w:pPr>
        <w:ind w:left="567" w:hanging="567"/>
        <w:rPr>
          <w:caps/>
          <w:sz w:val="20"/>
          <w:szCs w:val="20"/>
        </w:rPr>
      </w:pPr>
      <w:r>
        <w:rPr>
          <w:sz w:val="20"/>
          <w:szCs w:val="20"/>
        </w:rPr>
        <w:t>3.8</w:t>
      </w:r>
      <w:r>
        <w:rPr>
          <w:sz w:val="20"/>
          <w:szCs w:val="20"/>
        </w:rPr>
        <w:tab/>
      </w:r>
      <w:r w:rsidRPr="00784B07">
        <w:rPr>
          <w:sz w:val="20"/>
          <w:szCs w:val="20"/>
        </w:rPr>
        <w:t xml:space="preserve">Zhotoviteľ sa zaväzuje, že osoby zodpovedné za riadenie stavebných prác - </w:t>
      </w:r>
      <w:r>
        <w:rPr>
          <w:sz w:val="20"/>
          <w:szCs w:val="20"/>
        </w:rPr>
        <w:t xml:space="preserve">všetci </w:t>
      </w:r>
      <w:r w:rsidRPr="00B965D2">
        <w:rPr>
          <w:sz w:val="20"/>
          <w:szCs w:val="20"/>
        </w:rPr>
        <w:t xml:space="preserve">kľúčoví zamestnanci majú kvalifikáciu (vzdelanie a odbornú prax) potrebnú na vykonanie stavebných prác rovnakého alebo obdobného charakteru ako predmet Zmluvy. Za kľúčových zamestnancov sa na účely realizácie predmetu Zmluvy považujú: hlavný stavbyvedúci a stavbyvedúci (zástupca hlavného stavbyvedúceho), ktorými </w:t>
      </w:r>
      <w:r w:rsidRPr="00B965D2">
        <w:rPr>
          <w:sz w:val="20"/>
          <w:szCs w:val="20"/>
        </w:rPr>
        <w:lastRenderedPageBreak/>
        <w:t>uchádzač preukázal splnenie podmienok účasti a ktorých zoznam tvorí Prílohu č. 5 tejto Zmluvy (príloha B2 v súťažných podkladoch – Kľúčoví zamestnanci na stavbe).</w:t>
      </w:r>
    </w:p>
    <w:p w14:paraId="05F27BE9" w14:textId="77777777" w:rsidR="00E42991" w:rsidRDefault="00E42991" w:rsidP="00E42991">
      <w:pPr>
        <w:ind w:left="567" w:hanging="567"/>
        <w:rPr>
          <w:sz w:val="20"/>
          <w:szCs w:val="20"/>
        </w:rPr>
      </w:pPr>
      <w:r>
        <w:rPr>
          <w:sz w:val="20"/>
          <w:szCs w:val="20"/>
        </w:rPr>
        <w:t>3.9</w:t>
      </w:r>
      <w:r>
        <w:rPr>
          <w:sz w:val="20"/>
          <w:szCs w:val="20"/>
        </w:rPr>
        <w:tab/>
      </w:r>
      <w:r w:rsidRPr="003828C9">
        <w:rPr>
          <w:sz w:val="20"/>
          <w:szCs w:val="20"/>
        </w:rPr>
        <w:t>Objednávateľ sa zaväzuje poskytnúť potrebné spolupôsobenie pri realizácii diela</w:t>
      </w:r>
      <w:r>
        <w:rPr>
          <w:sz w:val="20"/>
          <w:szCs w:val="20"/>
        </w:rPr>
        <w:t xml:space="preserve"> a zároveň</w:t>
      </w:r>
      <w:r w:rsidRPr="00EE4ECB">
        <w:rPr>
          <w:sz w:val="20"/>
          <w:szCs w:val="20"/>
        </w:rPr>
        <w:t xml:space="preserve"> </w:t>
      </w:r>
      <w:r>
        <w:rPr>
          <w:sz w:val="20"/>
          <w:szCs w:val="20"/>
        </w:rPr>
        <w:t>nasledovné činnosti:</w:t>
      </w:r>
    </w:p>
    <w:p w14:paraId="4288481A" w14:textId="77777777" w:rsidR="00E42991" w:rsidRPr="00EE4ECB" w:rsidRDefault="00E42991" w:rsidP="00E42991">
      <w:pPr>
        <w:ind w:left="1134" w:hanging="567"/>
        <w:rPr>
          <w:sz w:val="20"/>
          <w:szCs w:val="20"/>
        </w:rPr>
      </w:pPr>
      <w:r>
        <w:rPr>
          <w:sz w:val="20"/>
          <w:szCs w:val="20"/>
        </w:rPr>
        <w:t>3.9.1</w:t>
      </w:r>
      <w:r>
        <w:rPr>
          <w:sz w:val="20"/>
          <w:szCs w:val="20"/>
        </w:rPr>
        <w:tab/>
      </w:r>
      <w:r w:rsidRPr="00EE4ECB">
        <w:rPr>
          <w:b/>
          <w:sz w:val="20"/>
          <w:szCs w:val="20"/>
        </w:rPr>
        <w:t>zabezpečiť</w:t>
      </w:r>
      <w:r w:rsidRPr="00EE4ECB">
        <w:rPr>
          <w:sz w:val="20"/>
          <w:szCs w:val="20"/>
        </w:rPr>
        <w:t xml:space="preserve"> výkon činností koordinátora bezpečnosti na Stavenisku podľa nariadenia vlády Slovenskej republiky č. 396/2006 </w:t>
      </w:r>
      <w:proofErr w:type="spellStart"/>
      <w:r w:rsidRPr="00EE4ECB">
        <w:rPr>
          <w:sz w:val="20"/>
          <w:szCs w:val="20"/>
        </w:rPr>
        <w:t>Z.z</w:t>
      </w:r>
      <w:proofErr w:type="spellEnd"/>
      <w:r w:rsidRPr="00EE4ECB">
        <w:rPr>
          <w:sz w:val="20"/>
          <w:szCs w:val="20"/>
        </w:rPr>
        <w:t>. o minimálnych bezpečnostných a zdravotných požiadavkách na stavenisko a podľa pokynov a požiadaviek Objednávateľa,</w:t>
      </w:r>
    </w:p>
    <w:p w14:paraId="0142D89A" w14:textId="77777777" w:rsidR="00E42991" w:rsidRDefault="00E42991" w:rsidP="00E42991">
      <w:pPr>
        <w:ind w:left="1134" w:hanging="567"/>
        <w:rPr>
          <w:sz w:val="20"/>
          <w:szCs w:val="20"/>
        </w:rPr>
      </w:pPr>
      <w:r w:rsidRPr="00EE4ECB">
        <w:rPr>
          <w:sz w:val="20"/>
          <w:szCs w:val="20"/>
        </w:rPr>
        <w:t>3.9.2</w:t>
      </w:r>
      <w:r w:rsidRPr="00EE4ECB">
        <w:rPr>
          <w:sz w:val="20"/>
          <w:szCs w:val="20"/>
        </w:rPr>
        <w:tab/>
      </w:r>
      <w:r w:rsidRPr="00EE4ECB">
        <w:rPr>
          <w:b/>
          <w:sz w:val="20"/>
          <w:szCs w:val="20"/>
        </w:rPr>
        <w:t>zabezpečiť</w:t>
      </w:r>
      <w:r w:rsidRPr="00EE4ECB">
        <w:rPr>
          <w:sz w:val="20"/>
          <w:szCs w:val="20"/>
        </w:rPr>
        <w:t xml:space="preserve"> vypracovanie plánu bezpečnosti a ochrany zdravia pri práci podľa nariadenia vlády Slovenskej republiky č. 396/2006 </w:t>
      </w:r>
      <w:proofErr w:type="spellStart"/>
      <w:r w:rsidRPr="00EE4ECB">
        <w:rPr>
          <w:sz w:val="20"/>
          <w:szCs w:val="20"/>
        </w:rPr>
        <w:t>Z.z</w:t>
      </w:r>
      <w:proofErr w:type="spellEnd"/>
      <w:r w:rsidRPr="00EE4ECB">
        <w:rPr>
          <w:sz w:val="20"/>
          <w:szCs w:val="20"/>
        </w:rPr>
        <w:t>. o minimálnych bezpečnostných a zdravotných požiadavkách na stavenisko a podľa pokynov a požiadaviek Objednávateľa,</w:t>
      </w:r>
    </w:p>
    <w:p w14:paraId="7C7C4689" w14:textId="3C0C86DA" w:rsidR="00E42991" w:rsidRDefault="00E42991" w:rsidP="00E42991">
      <w:pPr>
        <w:ind w:left="567" w:hanging="567"/>
        <w:rPr>
          <w:ins w:id="62" w:author="peha" w:date="2018-02-05T09:17:00Z"/>
          <w:sz w:val="20"/>
          <w:szCs w:val="20"/>
        </w:rPr>
      </w:pPr>
      <w:r>
        <w:rPr>
          <w:sz w:val="20"/>
          <w:szCs w:val="20"/>
        </w:rPr>
        <w:t>3.10</w:t>
      </w:r>
      <w:r>
        <w:rPr>
          <w:sz w:val="20"/>
          <w:szCs w:val="20"/>
        </w:rPr>
        <w:tab/>
      </w:r>
      <w:r w:rsidRPr="003828C9">
        <w:rPr>
          <w:sz w:val="20"/>
          <w:szCs w:val="20"/>
        </w:rPr>
        <w:t>Objednávateľ sa zaväzuje za podmienok uvedených v tejto Zmluve zaplatiť Zhotoviteľovi Cenu za vy</w:t>
      </w:r>
      <w:r>
        <w:rPr>
          <w:sz w:val="20"/>
          <w:szCs w:val="20"/>
        </w:rPr>
        <w:t>konanie Diela dohodnutú v článku 5 tejto</w:t>
      </w:r>
      <w:r w:rsidRPr="003828C9">
        <w:rPr>
          <w:sz w:val="20"/>
          <w:szCs w:val="20"/>
        </w:rPr>
        <w:t xml:space="preserve"> Zmluvy</w:t>
      </w:r>
      <w:ins w:id="63" w:author="peha" w:date="2018-02-05T09:18:00Z">
        <w:r w:rsidR="00B60659">
          <w:rPr>
            <w:sz w:val="20"/>
            <w:szCs w:val="20"/>
          </w:rPr>
          <w:t>,</w:t>
        </w:r>
      </w:ins>
      <w:del w:id="64" w:author="peha" w:date="2018-02-05T09:18:00Z">
        <w:r w:rsidRPr="003828C9" w:rsidDel="00B60659">
          <w:rPr>
            <w:sz w:val="20"/>
            <w:szCs w:val="20"/>
          </w:rPr>
          <w:delText>.</w:delText>
        </w:r>
      </w:del>
    </w:p>
    <w:p w14:paraId="059FB436" w14:textId="6C0405BA" w:rsidR="001A7475" w:rsidRDefault="00B60659" w:rsidP="00E42991">
      <w:pPr>
        <w:ind w:left="567" w:hanging="567"/>
        <w:rPr>
          <w:ins w:id="65" w:author="peha" w:date="2018-02-05T09:22:00Z"/>
          <w:sz w:val="20"/>
          <w:szCs w:val="20"/>
        </w:rPr>
      </w:pPr>
      <w:ins w:id="66" w:author="peha" w:date="2018-02-05T09:17:00Z">
        <w:r>
          <w:rPr>
            <w:sz w:val="20"/>
            <w:szCs w:val="20"/>
          </w:rPr>
          <w:t>3.11</w:t>
        </w:r>
        <w:r>
          <w:rPr>
            <w:sz w:val="20"/>
            <w:szCs w:val="20"/>
          </w:rPr>
          <w:tab/>
          <w:t>Zhotoviteľ sa zaväzuje zaškoli</w:t>
        </w:r>
      </w:ins>
      <w:ins w:id="67" w:author="peha" w:date="2018-02-05T09:18:00Z">
        <w:r>
          <w:rPr>
            <w:sz w:val="20"/>
            <w:szCs w:val="20"/>
          </w:rPr>
          <w:t>ť obsluhu u všetkých zhotoviteľom dodávaných zariadení, ak si to povaha diela vyžaduje</w:t>
        </w:r>
      </w:ins>
      <w:ins w:id="68" w:author="peha" w:date="2018-02-05T09:22:00Z">
        <w:r w:rsidR="001A7475">
          <w:rPr>
            <w:sz w:val="20"/>
            <w:szCs w:val="20"/>
          </w:rPr>
          <w:t>,</w:t>
        </w:r>
      </w:ins>
    </w:p>
    <w:p w14:paraId="6E7F21AB" w14:textId="68B41D39" w:rsidR="001A7475" w:rsidRDefault="001A7475" w:rsidP="00E42991">
      <w:pPr>
        <w:ind w:left="567" w:hanging="567"/>
        <w:rPr>
          <w:ins w:id="69" w:author="peha" w:date="2018-02-05T09:38:00Z"/>
          <w:sz w:val="20"/>
          <w:szCs w:val="20"/>
        </w:rPr>
      </w:pPr>
      <w:ins w:id="70" w:author="peha" w:date="2018-02-05T09:19:00Z">
        <w:r>
          <w:rPr>
            <w:sz w:val="20"/>
            <w:szCs w:val="20"/>
          </w:rPr>
          <w:t>3.12</w:t>
        </w:r>
        <w:r>
          <w:rPr>
            <w:sz w:val="20"/>
            <w:szCs w:val="20"/>
          </w:rPr>
          <w:tab/>
          <w:t>Zhotovite</w:t>
        </w:r>
      </w:ins>
      <w:ins w:id="71" w:author="peha" w:date="2018-02-05T09:20:00Z">
        <w:r>
          <w:rPr>
            <w:sz w:val="20"/>
            <w:szCs w:val="20"/>
          </w:rPr>
          <w:t>ľ je povinný zabezpečiť a financovať všetky subdodávateľské práce a</w:t>
        </w:r>
      </w:ins>
      <w:ins w:id="72" w:author="peha" w:date="2018-02-05T09:21:00Z">
        <w:r>
          <w:rPr>
            <w:sz w:val="20"/>
            <w:szCs w:val="20"/>
          </w:rPr>
          <w:t> </w:t>
        </w:r>
      </w:ins>
      <w:ins w:id="73" w:author="peha" w:date="2018-02-05T09:20:00Z">
        <w:r>
          <w:rPr>
            <w:sz w:val="20"/>
            <w:szCs w:val="20"/>
          </w:rPr>
          <w:t xml:space="preserve">nesie </w:t>
        </w:r>
      </w:ins>
      <w:ins w:id="74" w:author="peha" w:date="2018-02-05T09:21:00Z">
        <w:r>
          <w:rPr>
            <w:sz w:val="20"/>
            <w:szCs w:val="20"/>
          </w:rPr>
          <w:t xml:space="preserve">za </w:t>
        </w:r>
        <w:proofErr w:type="spellStart"/>
        <w:r>
          <w:rPr>
            <w:sz w:val="20"/>
            <w:szCs w:val="20"/>
          </w:rPr>
          <w:t>ne</w:t>
        </w:r>
        <w:proofErr w:type="spellEnd"/>
        <w:r>
          <w:rPr>
            <w:sz w:val="20"/>
            <w:szCs w:val="20"/>
          </w:rPr>
          <w:t xml:space="preserve"> zodpovednosť a záruku, ako</w:t>
        </w:r>
      </w:ins>
      <w:ins w:id="75" w:author="peha" w:date="2018-02-05T09:22:00Z">
        <w:r>
          <w:rPr>
            <w:sz w:val="20"/>
            <w:szCs w:val="20"/>
          </w:rPr>
          <w:t xml:space="preserve"> </w:t>
        </w:r>
      </w:ins>
      <w:ins w:id="76" w:author="peha" w:date="2018-02-05T09:21:00Z">
        <w:r>
          <w:rPr>
            <w:sz w:val="20"/>
            <w:szCs w:val="20"/>
          </w:rPr>
          <w:t>keby ich vykonal sám</w:t>
        </w:r>
      </w:ins>
      <w:ins w:id="77" w:author="peha" w:date="2018-02-05T09:22:00Z">
        <w:r w:rsidR="00BC0367">
          <w:rPr>
            <w:sz w:val="20"/>
            <w:szCs w:val="20"/>
          </w:rPr>
          <w:t>,</w:t>
        </w:r>
      </w:ins>
    </w:p>
    <w:p w14:paraId="251E5DCD" w14:textId="7527B0C3" w:rsidR="00BC0367" w:rsidRPr="00904DC3" w:rsidRDefault="00BC0367">
      <w:pPr>
        <w:ind w:left="567" w:hanging="567"/>
        <w:rPr>
          <w:ins w:id="78" w:author="peha" w:date="2018-02-05T09:37:00Z"/>
          <w:sz w:val="20"/>
          <w:szCs w:val="20"/>
          <w:lang w:eastAsia="sk-SK"/>
          <w:rPrChange w:id="79" w:author="peha" w:date="2018-02-07T10:23:00Z">
            <w:rPr>
              <w:ins w:id="80" w:author="peha" w:date="2018-02-05T09:37:00Z"/>
              <w:lang w:eastAsia="sk-SK"/>
            </w:rPr>
          </w:rPrChange>
        </w:rPr>
        <w:pPrChange w:id="81" w:author="peha" w:date="2018-02-05T09:40:00Z">
          <w:pPr>
            <w:ind w:left="0"/>
            <w:jc w:val="left"/>
          </w:pPr>
        </w:pPrChange>
      </w:pPr>
      <w:ins w:id="82" w:author="peha" w:date="2018-02-05T09:38:00Z">
        <w:r>
          <w:rPr>
            <w:sz w:val="20"/>
            <w:szCs w:val="20"/>
          </w:rPr>
          <w:t>3.13</w:t>
        </w:r>
        <w:r>
          <w:rPr>
            <w:sz w:val="20"/>
            <w:szCs w:val="20"/>
          </w:rPr>
          <w:tab/>
        </w:r>
      </w:ins>
      <w:ins w:id="83" w:author="peha" w:date="2018-02-05T09:37:00Z">
        <w:r w:rsidRPr="00BC0367">
          <w:rPr>
            <w:sz w:val="20"/>
            <w:szCs w:val="20"/>
            <w:lang w:eastAsia="sk-SK"/>
            <w:rPrChange w:id="84" w:author="peha" w:date="2018-02-05T09:38:00Z">
              <w:rPr>
                <w:lang w:eastAsia="sk-SK"/>
              </w:rPr>
            </w:rPrChange>
          </w:rPr>
          <w:t xml:space="preserve">Bez písomného súhlasu objednávateľa nesmú byť použité iné materiály, technológie alebo zmeny voči projektovej dokumentácii (ak je k dispozícii) a oceneného výkazu výmer objednávateľa, ktorý tvorí prílohu k </w:t>
        </w:r>
        <w:proofErr w:type="spellStart"/>
        <w:r w:rsidRPr="00BC0367">
          <w:rPr>
            <w:sz w:val="20"/>
            <w:szCs w:val="20"/>
            <w:lang w:eastAsia="sk-SK"/>
            <w:rPrChange w:id="85" w:author="peha" w:date="2018-02-05T09:38:00Z">
              <w:rPr>
                <w:lang w:eastAsia="sk-SK"/>
              </w:rPr>
            </w:rPrChange>
          </w:rPr>
          <w:t>ZoD</w:t>
        </w:r>
        <w:proofErr w:type="spellEnd"/>
        <w:r w:rsidRPr="00BC0367">
          <w:rPr>
            <w:sz w:val="20"/>
            <w:szCs w:val="20"/>
            <w:lang w:eastAsia="sk-SK"/>
            <w:rPrChange w:id="86" w:author="peha" w:date="2018-02-05T09:38:00Z">
              <w:rPr>
                <w:lang w:eastAsia="sk-SK"/>
              </w:rPr>
            </w:rPrChange>
          </w:rPr>
          <w:t xml:space="preserve">. Zároveň sa zhotoviteľ zaväzuje a zodpovedá za to, že pri realizácii diela nepoužije žiadny materiál, o ktorom je v čase jeho použitia známe, </w:t>
        </w:r>
        <w:r w:rsidRPr="00904DC3">
          <w:rPr>
            <w:sz w:val="20"/>
            <w:szCs w:val="20"/>
            <w:lang w:eastAsia="sk-SK"/>
            <w:rPrChange w:id="87" w:author="peha" w:date="2018-02-07T10:23:00Z">
              <w:rPr>
                <w:lang w:eastAsia="sk-SK"/>
              </w:rPr>
            </w:rPrChange>
          </w:rPr>
          <w:t xml:space="preserve">že je škodlivý. Ak tak zhotoviteľ urobí, je povinný na písomné vyzvanie objednávateľa vykonať okamžite nápravu tak, aby objednávateľ ani iný subjekt z tohto </w:t>
        </w:r>
        <w:r w:rsidRPr="00904DC3">
          <w:rPr>
            <w:sz w:val="20"/>
            <w:szCs w:val="20"/>
            <w:lang w:eastAsia="sk-SK"/>
          </w:rPr>
          <w:t>titulu neutrpel žiadnu ujmu,</w:t>
        </w:r>
      </w:ins>
    </w:p>
    <w:p w14:paraId="190135B3" w14:textId="57E01223" w:rsidR="00BC0367" w:rsidRPr="00904DC3" w:rsidRDefault="00BC0367">
      <w:pPr>
        <w:ind w:left="567" w:hanging="567"/>
        <w:rPr>
          <w:ins w:id="88" w:author="peha" w:date="2018-02-05T09:39:00Z"/>
          <w:sz w:val="20"/>
          <w:szCs w:val="20"/>
          <w:lang w:eastAsia="sk-SK"/>
        </w:rPr>
        <w:pPrChange w:id="89" w:author="peha" w:date="2018-02-05T09:40:00Z">
          <w:pPr>
            <w:ind w:left="567" w:hanging="567"/>
            <w:jc w:val="left"/>
          </w:pPr>
        </w:pPrChange>
      </w:pPr>
      <w:ins w:id="90" w:author="peha" w:date="2018-02-05T09:37:00Z">
        <w:r w:rsidRPr="00904DC3">
          <w:rPr>
            <w:sz w:val="20"/>
            <w:szCs w:val="20"/>
            <w:lang w:eastAsia="sk-SK"/>
          </w:rPr>
          <w:t>3.14</w:t>
        </w:r>
      </w:ins>
      <w:ins w:id="91" w:author="peha" w:date="2018-02-05T09:39:00Z">
        <w:r w:rsidRPr="00904DC3">
          <w:rPr>
            <w:sz w:val="20"/>
            <w:szCs w:val="20"/>
            <w:lang w:eastAsia="sk-SK"/>
          </w:rPr>
          <w:tab/>
        </w:r>
      </w:ins>
      <w:ins w:id="92" w:author="peha" w:date="2018-02-05T09:37:00Z">
        <w:r w:rsidRPr="00904DC3">
          <w:rPr>
            <w:sz w:val="20"/>
            <w:szCs w:val="20"/>
            <w:lang w:eastAsia="sk-SK"/>
            <w:rPrChange w:id="93" w:author="peha" w:date="2018-02-07T10:23:00Z">
              <w:rPr>
                <w:lang w:eastAsia="sk-SK"/>
              </w:rPr>
            </w:rPrChange>
          </w:rPr>
          <w:t>Pred fyzickým zahájením každej práce je potrebné mať odsúhlasenú dokumentáciu a technologický postup stavebným dozorom objednávateľa</w:t>
        </w:r>
        <w:r w:rsidRPr="00904DC3">
          <w:rPr>
            <w:sz w:val="20"/>
            <w:szCs w:val="20"/>
            <w:lang w:eastAsia="sk-SK"/>
          </w:rPr>
          <w:t>,</w:t>
        </w:r>
      </w:ins>
    </w:p>
    <w:p w14:paraId="5E75DEA8" w14:textId="3F89C316" w:rsidR="00BC0367" w:rsidRPr="00904DC3" w:rsidRDefault="00BC0367">
      <w:pPr>
        <w:ind w:left="567" w:hanging="567"/>
        <w:rPr>
          <w:ins w:id="94" w:author="peha" w:date="2018-02-05T09:37:00Z"/>
          <w:sz w:val="20"/>
          <w:szCs w:val="20"/>
          <w:lang w:eastAsia="sk-SK"/>
          <w:rPrChange w:id="95" w:author="peha" w:date="2018-02-07T10:23:00Z">
            <w:rPr>
              <w:ins w:id="96" w:author="peha" w:date="2018-02-05T09:37:00Z"/>
              <w:lang w:eastAsia="sk-SK"/>
            </w:rPr>
          </w:rPrChange>
        </w:rPr>
        <w:pPrChange w:id="97" w:author="peha" w:date="2018-02-05T09:42:00Z">
          <w:pPr>
            <w:ind w:left="0"/>
            <w:jc w:val="left"/>
          </w:pPr>
        </w:pPrChange>
      </w:pPr>
      <w:ins w:id="98" w:author="peha" w:date="2018-02-05T09:39:00Z">
        <w:r w:rsidRPr="00904DC3">
          <w:rPr>
            <w:sz w:val="20"/>
            <w:szCs w:val="20"/>
            <w:lang w:eastAsia="sk-SK"/>
          </w:rPr>
          <w:t>3.15</w:t>
        </w:r>
        <w:r w:rsidRPr="00904DC3">
          <w:rPr>
            <w:sz w:val="20"/>
            <w:szCs w:val="20"/>
            <w:lang w:eastAsia="sk-SK"/>
          </w:rPr>
          <w:tab/>
        </w:r>
      </w:ins>
      <w:ins w:id="99" w:author="peha" w:date="2018-02-05T09:37:00Z">
        <w:r w:rsidRPr="00904DC3">
          <w:rPr>
            <w:sz w:val="20"/>
            <w:szCs w:val="20"/>
            <w:lang w:eastAsia="sk-SK"/>
            <w:rPrChange w:id="100" w:author="peha" w:date="2018-02-07T10:23:00Z">
              <w:rPr>
                <w:lang w:eastAsia="sk-SK"/>
              </w:rPr>
            </w:rPrChange>
          </w:rPr>
          <w:t xml:space="preserve">Zhotoviteľ je povinný zabezpečiť objednávateľovi najneskôr do 10-tich dní po odovzdaní diela vyhotoveného podľa tejto zmluvy i projektovú dokumentáciu skutočného </w:t>
        </w:r>
      </w:ins>
      <w:r w:rsidR="00FE271B">
        <w:rPr>
          <w:sz w:val="20"/>
          <w:szCs w:val="20"/>
          <w:lang w:eastAsia="sk-SK"/>
        </w:rPr>
        <w:t>vyhotovenia</w:t>
      </w:r>
      <w:ins w:id="101" w:author="peha" w:date="2018-02-05T09:37:00Z">
        <w:r w:rsidRPr="00904DC3">
          <w:rPr>
            <w:sz w:val="20"/>
            <w:szCs w:val="20"/>
            <w:lang w:eastAsia="sk-SK"/>
            <w:rPrChange w:id="102" w:author="peha" w:date="2018-02-07T10:23:00Z">
              <w:rPr>
                <w:lang w:eastAsia="sk-SK"/>
              </w:rPr>
            </w:rPrChange>
          </w:rPr>
          <w:t xml:space="preserve"> s tým, že podľa všeobecno-záväzných predpisov potrebnú časť projektovej dokumentácie bude mať k dispozícii ku dňu odovzdania diela. Ak sa zhotoviteľ dostane do omeškania s povinnosťami podľa tohto bodu, je v prípade, ak ho na to objednávateľ vyzve, povinný zaplatiť objednávateľovi jednorazovú zmluvnú pokutu vo výške 1000,- EUR a 0,1% z ceny die</w:t>
        </w:r>
        <w:r w:rsidRPr="00904DC3">
          <w:rPr>
            <w:sz w:val="20"/>
            <w:szCs w:val="20"/>
            <w:lang w:eastAsia="sk-SK"/>
          </w:rPr>
          <w:t>la s DPH za každý deň omeškania,</w:t>
        </w:r>
      </w:ins>
    </w:p>
    <w:p w14:paraId="6AEBA992" w14:textId="6D134E08" w:rsidR="00BC0367" w:rsidRPr="00904DC3" w:rsidRDefault="00BC0367">
      <w:pPr>
        <w:ind w:left="567" w:hanging="567"/>
        <w:rPr>
          <w:ins w:id="103" w:author="peha" w:date="2018-02-05T09:37:00Z"/>
          <w:sz w:val="20"/>
          <w:szCs w:val="20"/>
          <w:lang w:eastAsia="sk-SK"/>
          <w:rPrChange w:id="104" w:author="peha" w:date="2018-02-07T10:23:00Z">
            <w:rPr>
              <w:ins w:id="105" w:author="peha" w:date="2018-02-05T09:37:00Z"/>
              <w:lang w:eastAsia="sk-SK"/>
            </w:rPr>
          </w:rPrChange>
        </w:rPr>
        <w:pPrChange w:id="106" w:author="peha" w:date="2018-02-05T09:42:00Z">
          <w:pPr>
            <w:ind w:left="567" w:hanging="567"/>
            <w:jc w:val="left"/>
          </w:pPr>
        </w:pPrChange>
      </w:pPr>
      <w:ins w:id="107" w:author="peha" w:date="2018-02-05T09:37:00Z">
        <w:r w:rsidRPr="00904DC3">
          <w:rPr>
            <w:sz w:val="20"/>
            <w:szCs w:val="20"/>
            <w:lang w:eastAsia="sk-SK"/>
            <w:rPrChange w:id="108" w:author="peha" w:date="2018-02-07T10:23:00Z">
              <w:rPr>
                <w:lang w:eastAsia="sk-SK"/>
              </w:rPr>
            </w:rPrChange>
          </w:rPr>
          <w:t>3.16</w:t>
        </w:r>
      </w:ins>
      <w:ins w:id="109" w:author="peha" w:date="2018-02-05T09:41:00Z">
        <w:r w:rsidRPr="00904DC3">
          <w:rPr>
            <w:sz w:val="20"/>
            <w:szCs w:val="20"/>
            <w:lang w:eastAsia="sk-SK"/>
          </w:rPr>
          <w:tab/>
        </w:r>
      </w:ins>
      <w:ins w:id="110" w:author="peha" w:date="2018-02-05T09:37:00Z">
        <w:r w:rsidRPr="00904DC3">
          <w:rPr>
            <w:sz w:val="20"/>
            <w:szCs w:val="20"/>
            <w:lang w:eastAsia="sk-SK"/>
            <w:rPrChange w:id="111" w:author="peha" w:date="2018-02-07T10:23:00Z">
              <w:rPr>
                <w:lang w:eastAsia="sk-SK"/>
              </w:rPr>
            </w:rPrChange>
          </w:rPr>
          <w:t>Zhotoviteľ potvrdzuje, že sa v plnom rozsahu oboznámil s rozsahom a povahou diela, ktoré má vykonať, že sú mu známe všetky technické, kvalitatívne a iné podmienky nevyhnutné k realizácii diela (vrátane prípojných miest) a že disponuje takými kapacitami a odbornými znalosťami, ktoré sú na realizáciu diela nevyhnutné. Cena diela odráža všetky podmienky staveniska a situácie i tie, ktoré skúsený zho</w:t>
        </w:r>
        <w:r w:rsidRPr="00904DC3">
          <w:rPr>
            <w:sz w:val="20"/>
            <w:szCs w:val="20"/>
            <w:lang w:eastAsia="sk-SK"/>
          </w:rPr>
          <w:t>toviteľ má odôvodnene predvídať,</w:t>
        </w:r>
      </w:ins>
    </w:p>
    <w:p w14:paraId="3C0B45A4" w14:textId="219DE817" w:rsidR="00BC0367" w:rsidRPr="00BC0367" w:rsidRDefault="00BC0367">
      <w:pPr>
        <w:ind w:left="567" w:hanging="567"/>
        <w:rPr>
          <w:ins w:id="112" w:author="peha" w:date="2018-02-05T09:38:00Z"/>
          <w:sz w:val="20"/>
          <w:szCs w:val="20"/>
          <w:lang w:eastAsia="sk-SK"/>
          <w:rPrChange w:id="113" w:author="peha" w:date="2018-02-05T09:40:00Z">
            <w:rPr>
              <w:ins w:id="114" w:author="peha" w:date="2018-02-05T09:38:00Z"/>
              <w:lang w:eastAsia="sk-SK"/>
            </w:rPr>
          </w:rPrChange>
        </w:rPr>
        <w:pPrChange w:id="115" w:author="peha" w:date="2018-02-05T09:42:00Z">
          <w:pPr>
            <w:ind w:left="567" w:hanging="567"/>
            <w:jc w:val="left"/>
          </w:pPr>
        </w:pPrChange>
      </w:pPr>
      <w:ins w:id="116" w:author="peha" w:date="2018-02-05T09:37:00Z">
        <w:r w:rsidRPr="00904DC3">
          <w:rPr>
            <w:sz w:val="20"/>
            <w:szCs w:val="20"/>
            <w:lang w:eastAsia="sk-SK"/>
            <w:rPrChange w:id="117" w:author="peha" w:date="2018-02-07T10:23:00Z">
              <w:rPr>
                <w:lang w:eastAsia="sk-SK"/>
              </w:rPr>
            </w:rPrChange>
          </w:rPr>
          <w:t>3.17</w:t>
        </w:r>
      </w:ins>
      <w:ins w:id="118" w:author="peha" w:date="2018-02-05T09:41:00Z">
        <w:r w:rsidRPr="00904DC3">
          <w:rPr>
            <w:sz w:val="20"/>
            <w:szCs w:val="20"/>
            <w:lang w:eastAsia="sk-SK"/>
          </w:rPr>
          <w:tab/>
        </w:r>
      </w:ins>
      <w:ins w:id="119" w:author="peha" w:date="2018-02-05T09:37:00Z">
        <w:r w:rsidRPr="00904DC3">
          <w:rPr>
            <w:sz w:val="20"/>
            <w:szCs w:val="20"/>
            <w:lang w:eastAsia="sk-SK"/>
            <w:rPrChange w:id="120" w:author="peha" w:date="2018-02-07T10:23:00Z">
              <w:rPr>
                <w:lang w:eastAsia="sk-SK"/>
              </w:rPr>
            </w:rPrChange>
          </w:rPr>
          <w:t>Všetky materiály a výrobky uvedené v projektovej dokumentácii sú špecifikované vzhľadom na požadované platné všeobecne záväzné predpisy. Všetky zámeny</w:t>
        </w:r>
        <w:r w:rsidRPr="00BC0367">
          <w:rPr>
            <w:sz w:val="20"/>
            <w:szCs w:val="20"/>
            <w:lang w:eastAsia="sk-SK"/>
            <w:rPrChange w:id="121" w:author="peha" w:date="2018-02-05T09:40:00Z">
              <w:rPr>
                <w:lang w:eastAsia="sk-SK"/>
              </w:rPr>
            </w:rPrChange>
          </w:rPr>
          <w:t xml:space="preserve"> v rámci dodávky musia zodpovedať</w:t>
        </w:r>
      </w:ins>
      <w:ins w:id="122" w:author="peha" w:date="2018-02-05T09:38:00Z">
        <w:r w:rsidRPr="00BC0367">
          <w:rPr>
            <w:sz w:val="20"/>
            <w:szCs w:val="20"/>
            <w:rPrChange w:id="123" w:author="peha" w:date="2018-02-05T09:40:00Z">
              <w:rPr/>
            </w:rPrChange>
          </w:rPr>
          <w:t xml:space="preserve"> </w:t>
        </w:r>
        <w:r w:rsidRPr="00BC0367">
          <w:rPr>
            <w:sz w:val="20"/>
            <w:szCs w:val="20"/>
            <w:lang w:eastAsia="sk-SK"/>
            <w:rPrChange w:id="124" w:author="peha" w:date="2018-02-05T09:40:00Z">
              <w:rPr>
                <w:lang w:eastAsia="sk-SK"/>
              </w:rPr>
            </w:rPrChange>
          </w:rPr>
          <w:t>parametrom výrobkov uvedených v projektovej dokumentácii, odsúhlasené objednávateľom. Pri zámene nesmie dôjsť k zmene koncepcie riešenia. Všetky povrchové úpravy, farebné odtiene a štruktúry použitých materiálov musia byť pred realizáciou odsúhlasené objednávateľom a v prípade potreby zodpovedným projektantom. Zhotoviteľ stavby sa bude riadiť údajmi uvedenými v textovej a výkresovej časti projektov</w:t>
        </w:r>
        <w:r>
          <w:rPr>
            <w:sz w:val="20"/>
            <w:szCs w:val="20"/>
            <w:lang w:eastAsia="sk-SK"/>
          </w:rPr>
          <w:t>ej dokumentácie (ďalej aj „PD“),</w:t>
        </w:r>
      </w:ins>
    </w:p>
    <w:p w14:paraId="693B4176" w14:textId="77777777" w:rsidR="00BC0367" w:rsidRDefault="00BC0367">
      <w:pPr>
        <w:ind w:left="567" w:hanging="567"/>
        <w:rPr>
          <w:ins w:id="125" w:author="peha" w:date="2018-02-05T09:42:00Z"/>
          <w:sz w:val="20"/>
          <w:szCs w:val="20"/>
          <w:lang w:eastAsia="sk-SK"/>
        </w:rPr>
        <w:pPrChange w:id="126" w:author="peha" w:date="2018-02-05T09:42:00Z">
          <w:pPr>
            <w:ind w:left="567" w:hanging="567"/>
            <w:jc w:val="left"/>
          </w:pPr>
        </w:pPrChange>
      </w:pPr>
      <w:ins w:id="127" w:author="peha" w:date="2018-02-05T09:38:00Z">
        <w:r w:rsidRPr="00BC0367">
          <w:rPr>
            <w:sz w:val="20"/>
            <w:szCs w:val="20"/>
            <w:lang w:eastAsia="sk-SK"/>
            <w:rPrChange w:id="128" w:author="peha" w:date="2018-02-05T09:40:00Z">
              <w:rPr>
                <w:lang w:eastAsia="sk-SK"/>
              </w:rPr>
            </w:rPrChange>
          </w:rPr>
          <w:t>3.18</w:t>
        </w:r>
      </w:ins>
      <w:ins w:id="129" w:author="peha" w:date="2018-02-05T09:41:00Z">
        <w:r>
          <w:rPr>
            <w:sz w:val="20"/>
            <w:szCs w:val="20"/>
            <w:lang w:eastAsia="sk-SK"/>
          </w:rPr>
          <w:tab/>
        </w:r>
      </w:ins>
      <w:ins w:id="130" w:author="peha" w:date="2018-02-05T09:38:00Z">
        <w:r w:rsidRPr="00BC0367">
          <w:rPr>
            <w:sz w:val="20"/>
            <w:szCs w:val="20"/>
            <w:lang w:eastAsia="sk-SK"/>
            <w:rPrChange w:id="131" w:author="peha" w:date="2018-02-05T09:40:00Z">
              <w:rPr>
                <w:lang w:eastAsia="sk-SK"/>
              </w:rPr>
            </w:rPrChange>
          </w:rPr>
          <w:t xml:space="preserve">Zhotoviteľ stavby berie na vedomie, že autor a projektant PD má právo vykonávať autorský dohľad, </w:t>
        </w:r>
        <w:proofErr w:type="spellStart"/>
        <w:r w:rsidRPr="00BC0367">
          <w:rPr>
            <w:sz w:val="20"/>
            <w:szCs w:val="20"/>
            <w:lang w:eastAsia="sk-SK"/>
            <w:rPrChange w:id="132" w:author="peha" w:date="2018-02-05T09:40:00Z">
              <w:rPr>
                <w:lang w:eastAsia="sk-SK"/>
              </w:rPr>
            </w:rPrChange>
          </w:rPr>
          <w:t>t.j</w:t>
        </w:r>
        <w:proofErr w:type="spellEnd"/>
        <w:r w:rsidRPr="00BC0367">
          <w:rPr>
            <w:sz w:val="20"/>
            <w:szCs w:val="20"/>
            <w:lang w:eastAsia="sk-SK"/>
            <w:rPrChange w:id="133" w:author="peha" w:date="2018-02-05T09:40:00Z">
              <w:rPr>
                <w:lang w:eastAsia="sk-SK"/>
              </w:rPr>
            </w:rPrChange>
          </w:rPr>
          <w:t>. dozor nad zhot</w:t>
        </w:r>
        <w:r>
          <w:rPr>
            <w:sz w:val="20"/>
            <w:szCs w:val="20"/>
            <w:lang w:eastAsia="sk-SK"/>
          </w:rPr>
          <w:t>ovením stavby a jej súladu s</w:t>
        </w:r>
      </w:ins>
      <w:ins w:id="134" w:author="peha" w:date="2018-02-05T09:42:00Z">
        <w:r>
          <w:rPr>
            <w:sz w:val="20"/>
            <w:szCs w:val="20"/>
            <w:lang w:eastAsia="sk-SK"/>
          </w:rPr>
          <w:t> </w:t>
        </w:r>
      </w:ins>
      <w:ins w:id="135" w:author="peha" w:date="2018-02-05T09:38:00Z">
        <w:r>
          <w:rPr>
            <w:sz w:val="20"/>
            <w:szCs w:val="20"/>
            <w:lang w:eastAsia="sk-SK"/>
          </w:rPr>
          <w:t>PD,</w:t>
        </w:r>
      </w:ins>
    </w:p>
    <w:p w14:paraId="744F4756" w14:textId="59631BED" w:rsidR="00BC0367" w:rsidRPr="00BC0367" w:rsidRDefault="00BC0367">
      <w:pPr>
        <w:ind w:left="567" w:hanging="567"/>
        <w:rPr>
          <w:ins w:id="136" w:author="peha" w:date="2018-02-05T09:38:00Z"/>
          <w:sz w:val="20"/>
          <w:szCs w:val="20"/>
          <w:lang w:eastAsia="sk-SK"/>
          <w:rPrChange w:id="137" w:author="peha" w:date="2018-02-05T09:40:00Z">
            <w:rPr>
              <w:ins w:id="138" w:author="peha" w:date="2018-02-05T09:38:00Z"/>
              <w:lang w:eastAsia="sk-SK"/>
            </w:rPr>
          </w:rPrChange>
        </w:rPr>
        <w:pPrChange w:id="139" w:author="peha" w:date="2018-02-05T09:42:00Z">
          <w:pPr>
            <w:ind w:left="567" w:hanging="567"/>
            <w:jc w:val="left"/>
          </w:pPr>
        </w:pPrChange>
      </w:pPr>
      <w:ins w:id="140" w:author="peha" w:date="2018-02-05T09:42:00Z">
        <w:r w:rsidRPr="00BC0367">
          <w:rPr>
            <w:sz w:val="20"/>
            <w:szCs w:val="20"/>
            <w:lang w:eastAsia="sk-SK"/>
          </w:rPr>
          <w:t xml:space="preserve"> </w:t>
        </w:r>
      </w:ins>
      <w:ins w:id="141" w:author="peha" w:date="2018-02-05T09:38:00Z">
        <w:r w:rsidRPr="00BC0367">
          <w:rPr>
            <w:sz w:val="20"/>
            <w:szCs w:val="20"/>
            <w:lang w:eastAsia="sk-SK"/>
            <w:rPrChange w:id="142" w:author="peha" w:date="2018-02-05T09:40:00Z">
              <w:rPr>
                <w:lang w:eastAsia="sk-SK"/>
              </w:rPr>
            </w:rPrChange>
          </w:rPr>
          <w:t>3.19</w:t>
        </w:r>
      </w:ins>
      <w:ins w:id="143" w:author="peha" w:date="2018-02-05T09:41:00Z">
        <w:r>
          <w:rPr>
            <w:sz w:val="20"/>
            <w:szCs w:val="20"/>
            <w:lang w:eastAsia="sk-SK"/>
          </w:rPr>
          <w:tab/>
        </w:r>
      </w:ins>
      <w:ins w:id="144" w:author="peha" w:date="2018-02-05T09:38:00Z">
        <w:r w:rsidRPr="00BC0367">
          <w:rPr>
            <w:sz w:val="20"/>
            <w:szCs w:val="20"/>
            <w:lang w:eastAsia="sk-SK"/>
            <w:rPrChange w:id="145" w:author="peha" w:date="2018-02-05T09:40:00Z">
              <w:rPr>
                <w:lang w:eastAsia="sk-SK"/>
              </w:rPr>
            </w:rPrChange>
          </w:rPr>
          <w:t>Zhotoviteľ stavby, ako aj všetci subdodávatelia, je oprávnený použiť PD diela iba na účely realizácie (zhotovenia) stavby podľa PD. Iné použitie, najmä jeho ďalšie rozširovanie alebo prenechanie na využitie tretím osobám je podmienené výslovným písomným súhlasom autora v zmysle zákona č. 185/2015 Z. z. o autorskom práve a právach</w:t>
        </w:r>
        <w:r>
          <w:rPr>
            <w:sz w:val="20"/>
            <w:szCs w:val="20"/>
            <w:lang w:eastAsia="sk-SK"/>
          </w:rPr>
          <w:t xml:space="preserve"> súvisiacich s autorským právom,</w:t>
        </w:r>
      </w:ins>
    </w:p>
    <w:p w14:paraId="2070B6B0" w14:textId="1A774051" w:rsidR="00BC0367" w:rsidRDefault="00BC0367">
      <w:pPr>
        <w:ind w:left="567" w:hanging="567"/>
        <w:rPr>
          <w:ins w:id="146" w:author="peha" w:date="2018-02-05T09:42:00Z"/>
          <w:sz w:val="20"/>
          <w:szCs w:val="20"/>
          <w:lang w:eastAsia="sk-SK"/>
        </w:rPr>
        <w:pPrChange w:id="147" w:author="peha" w:date="2018-02-05T09:42:00Z">
          <w:pPr>
            <w:ind w:left="567" w:hanging="567"/>
            <w:jc w:val="left"/>
          </w:pPr>
        </w:pPrChange>
      </w:pPr>
      <w:ins w:id="148" w:author="peha" w:date="2018-02-05T09:38:00Z">
        <w:r w:rsidRPr="00BC0367">
          <w:rPr>
            <w:sz w:val="20"/>
            <w:szCs w:val="20"/>
            <w:lang w:eastAsia="sk-SK"/>
            <w:rPrChange w:id="149" w:author="peha" w:date="2018-02-05T09:40:00Z">
              <w:rPr>
                <w:lang w:eastAsia="sk-SK"/>
              </w:rPr>
            </w:rPrChange>
          </w:rPr>
          <w:t>3.20</w:t>
        </w:r>
      </w:ins>
      <w:ins w:id="150" w:author="peha" w:date="2018-02-05T09:41:00Z">
        <w:r>
          <w:rPr>
            <w:sz w:val="20"/>
            <w:szCs w:val="20"/>
            <w:lang w:eastAsia="sk-SK"/>
          </w:rPr>
          <w:tab/>
        </w:r>
      </w:ins>
      <w:ins w:id="151" w:author="peha" w:date="2018-02-05T09:38:00Z">
        <w:r w:rsidRPr="00BC0367">
          <w:rPr>
            <w:sz w:val="20"/>
            <w:szCs w:val="20"/>
            <w:lang w:eastAsia="sk-SK"/>
            <w:rPrChange w:id="152" w:author="peha" w:date="2018-02-05T09:40:00Z">
              <w:rPr>
                <w:lang w:eastAsia="sk-SK"/>
              </w:rPr>
            </w:rPrChange>
          </w:rPr>
          <w:t>Zhotoviteľ sa zaväzuje vykonať dielo s náležitou odbornou starostlivosťou, tak aby dielo vyhovovalo všetkým príslušným normám a predpisom. Zhotoviteľ vykoná dielo na svoje náklady a na svoje nebezpečenstvo v zmluve dohodnutom čase v zmysle požiadaviek objednávateľa a odovzdá ho objednávateľovi</w:t>
        </w:r>
      </w:ins>
      <w:r w:rsidR="00FE271B">
        <w:rPr>
          <w:sz w:val="20"/>
          <w:szCs w:val="20"/>
          <w:lang w:eastAsia="sk-SK"/>
        </w:rPr>
        <w:t xml:space="preserve"> v termíne dohodnutom touto zmluvou</w:t>
      </w:r>
      <w:ins w:id="153" w:author="peha" w:date="2018-02-05T09:42:00Z">
        <w:r>
          <w:rPr>
            <w:sz w:val="20"/>
            <w:szCs w:val="20"/>
            <w:lang w:eastAsia="sk-SK"/>
          </w:rPr>
          <w:t>.</w:t>
        </w:r>
      </w:ins>
    </w:p>
    <w:p w14:paraId="4A333F85" w14:textId="77777777" w:rsidR="00BC0367" w:rsidRPr="00BC0367" w:rsidRDefault="00BC0367" w:rsidP="00BC0367">
      <w:pPr>
        <w:ind w:left="567" w:hanging="567"/>
        <w:jc w:val="left"/>
        <w:rPr>
          <w:ins w:id="154" w:author="peha" w:date="2018-02-05T09:38:00Z"/>
          <w:sz w:val="20"/>
          <w:szCs w:val="20"/>
          <w:lang w:eastAsia="sk-SK"/>
          <w:rPrChange w:id="155" w:author="peha" w:date="2018-02-05T09:40:00Z">
            <w:rPr>
              <w:ins w:id="156" w:author="peha" w:date="2018-02-05T09:38:00Z"/>
              <w:lang w:eastAsia="sk-SK"/>
            </w:rPr>
          </w:rPrChange>
        </w:rPr>
      </w:pPr>
    </w:p>
    <w:p w14:paraId="6DD53E5F" w14:textId="77777777" w:rsidR="00BC0367" w:rsidRPr="00BC0367" w:rsidRDefault="00BC0367" w:rsidP="00BC0367">
      <w:pPr>
        <w:ind w:left="0"/>
        <w:jc w:val="left"/>
        <w:rPr>
          <w:ins w:id="157" w:author="peha" w:date="2018-02-05T09:37:00Z"/>
          <w:lang w:eastAsia="sk-SK"/>
        </w:rPr>
      </w:pPr>
    </w:p>
    <w:p w14:paraId="233F3ADD" w14:textId="77777777" w:rsidR="00BC0367" w:rsidRDefault="00BC0367" w:rsidP="00E42991">
      <w:pPr>
        <w:ind w:left="567" w:hanging="567"/>
        <w:rPr>
          <w:caps/>
          <w:sz w:val="20"/>
          <w:szCs w:val="20"/>
        </w:rPr>
      </w:pPr>
    </w:p>
    <w:p w14:paraId="2B88AB2E" w14:textId="77777777" w:rsidR="00294232" w:rsidRDefault="00294232" w:rsidP="00E42991">
      <w:pPr>
        <w:ind w:left="567" w:hanging="567"/>
        <w:rPr>
          <w:caps/>
          <w:sz w:val="20"/>
          <w:szCs w:val="20"/>
        </w:rPr>
      </w:pPr>
    </w:p>
    <w:p w14:paraId="351BC353" w14:textId="77777777" w:rsidR="00294232" w:rsidRDefault="00294232" w:rsidP="00E42991">
      <w:pPr>
        <w:ind w:left="567" w:hanging="567"/>
        <w:rPr>
          <w:caps/>
          <w:sz w:val="20"/>
          <w:szCs w:val="20"/>
        </w:rPr>
      </w:pPr>
    </w:p>
    <w:p w14:paraId="0521292A" w14:textId="77777777" w:rsidR="00294232" w:rsidRDefault="00294232" w:rsidP="00E42991">
      <w:pPr>
        <w:ind w:left="567" w:hanging="567"/>
        <w:rPr>
          <w:caps/>
          <w:sz w:val="20"/>
          <w:szCs w:val="20"/>
        </w:rPr>
      </w:pPr>
    </w:p>
    <w:p w14:paraId="6434D3D9" w14:textId="77777777" w:rsidR="00294232" w:rsidRDefault="00294232" w:rsidP="00E42991">
      <w:pPr>
        <w:ind w:left="567" w:hanging="567"/>
        <w:rPr>
          <w:caps/>
          <w:sz w:val="20"/>
          <w:szCs w:val="20"/>
        </w:rPr>
      </w:pPr>
    </w:p>
    <w:p w14:paraId="59B01062" w14:textId="77777777" w:rsidR="00294232" w:rsidRDefault="00294232" w:rsidP="00E42991">
      <w:pPr>
        <w:ind w:left="567" w:hanging="567"/>
        <w:rPr>
          <w:caps/>
          <w:sz w:val="20"/>
          <w:szCs w:val="20"/>
        </w:rPr>
      </w:pPr>
    </w:p>
    <w:p w14:paraId="527176A9" w14:textId="77777777" w:rsidR="00294232" w:rsidRPr="00327685" w:rsidRDefault="00294232" w:rsidP="00E42991">
      <w:pPr>
        <w:ind w:left="567" w:hanging="567"/>
        <w:rPr>
          <w:caps/>
          <w:sz w:val="20"/>
          <w:szCs w:val="20"/>
        </w:rPr>
      </w:pPr>
    </w:p>
    <w:p w14:paraId="46AAF79F" w14:textId="77777777" w:rsidR="00E42991" w:rsidRDefault="00E42991" w:rsidP="00E42991">
      <w:pPr>
        <w:ind w:left="0"/>
        <w:rPr>
          <w:b/>
          <w:sz w:val="20"/>
          <w:szCs w:val="20"/>
          <w:u w:val="single"/>
        </w:rPr>
      </w:pPr>
    </w:p>
    <w:p w14:paraId="3D1A92FA" w14:textId="77777777" w:rsidR="00E42991" w:rsidRDefault="00E42991" w:rsidP="00E42991">
      <w:pPr>
        <w:ind w:left="0"/>
        <w:jc w:val="center"/>
        <w:rPr>
          <w:b/>
          <w:sz w:val="20"/>
          <w:szCs w:val="20"/>
        </w:rPr>
      </w:pPr>
      <w:r>
        <w:rPr>
          <w:b/>
          <w:sz w:val="20"/>
          <w:szCs w:val="20"/>
        </w:rPr>
        <w:lastRenderedPageBreak/>
        <w:t xml:space="preserve">Článok </w:t>
      </w:r>
      <w:r w:rsidRPr="004C661F">
        <w:rPr>
          <w:b/>
          <w:sz w:val="20"/>
          <w:szCs w:val="20"/>
        </w:rPr>
        <w:t>4</w:t>
      </w:r>
    </w:p>
    <w:p w14:paraId="3F855F88" w14:textId="77777777" w:rsidR="00E42991" w:rsidRPr="003828C9" w:rsidRDefault="00E42991" w:rsidP="00E42991">
      <w:pPr>
        <w:ind w:left="0"/>
        <w:jc w:val="center"/>
        <w:rPr>
          <w:b/>
          <w:sz w:val="20"/>
          <w:szCs w:val="20"/>
          <w:u w:val="single"/>
        </w:rPr>
      </w:pPr>
      <w:r w:rsidRPr="00247B7C">
        <w:rPr>
          <w:b/>
          <w:sz w:val="20"/>
          <w:szCs w:val="20"/>
        </w:rPr>
        <w:t>ČAS PLNENIA</w:t>
      </w:r>
    </w:p>
    <w:p w14:paraId="7AAEAEA8" w14:textId="77777777" w:rsidR="00E42991" w:rsidRDefault="00E42991" w:rsidP="00E42991">
      <w:pPr>
        <w:ind w:left="0"/>
        <w:rPr>
          <w:sz w:val="20"/>
          <w:szCs w:val="20"/>
        </w:rPr>
      </w:pPr>
    </w:p>
    <w:p w14:paraId="1A6F6376" w14:textId="77777777" w:rsidR="00E42991" w:rsidRPr="00033841" w:rsidRDefault="00E42991" w:rsidP="00E42991">
      <w:pPr>
        <w:ind w:left="567" w:hanging="567"/>
        <w:rPr>
          <w:sz w:val="20"/>
          <w:szCs w:val="20"/>
        </w:rPr>
      </w:pPr>
      <w:r w:rsidRPr="003828C9">
        <w:rPr>
          <w:sz w:val="20"/>
          <w:szCs w:val="20"/>
        </w:rPr>
        <w:t>4.1</w:t>
      </w:r>
      <w:r w:rsidRPr="003828C9">
        <w:rPr>
          <w:sz w:val="20"/>
          <w:szCs w:val="20"/>
        </w:rPr>
        <w:tab/>
        <w:t>Zhotoviteľ sa zaväzuje vykonať Dielo v rozsahu stanovenom v čl</w:t>
      </w:r>
      <w:r>
        <w:rPr>
          <w:sz w:val="20"/>
          <w:szCs w:val="20"/>
        </w:rPr>
        <w:t>ánku</w:t>
      </w:r>
      <w:r w:rsidRPr="003828C9">
        <w:rPr>
          <w:sz w:val="20"/>
          <w:szCs w:val="20"/>
        </w:rPr>
        <w:t xml:space="preserve"> 3 </w:t>
      </w:r>
      <w:r>
        <w:rPr>
          <w:sz w:val="20"/>
          <w:szCs w:val="20"/>
        </w:rPr>
        <w:t xml:space="preserve">tejto </w:t>
      </w:r>
      <w:r w:rsidRPr="003828C9">
        <w:rPr>
          <w:sz w:val="20"/>
          <w:szCs w:val="20"/>
        </w:rPr>
        <w:t xml:space="preserve">Zmluvy v termíne </w:t>
      </w:r>
      <w:r w:rsidRPr="00B9605C">
        <w:rPr>
          <w:sz w:val="20"/>
          <w:szCs w:val="20"/>
        </w:rPr>
        <w:t>podľa Podrobného harmonogramu realizácie Diela</w:t>
      </w:r>
      <w:r>
        <w:rPr>
          <w:sz w:val="20"/>
          <w:szCs w:val="20"/>
        </w:rPr>
        <w:t>.</w:t>
      </w:r>
      <w:r w:rsidRPr="00033841">
        <w:t xml:space="preserve"> </w:t>
      </w:r>
      <w:r w:rsidRPr="00033841">
        <w:rPr>
          <w:sz w:val="20"/>
          <w:szCs w:val="20"/>
        </w:rPr>
        <w:t>Zmluvné strany sa dohodli na nasledovných termínoch rozhodných pre zhotovenie diela:</w:t>
      </w:r>
    </w:p>
    <w:p w14:paraId="3E47663B" w14:textId="77777777" w:rsidR="00E42991" w:rsidRPr="00033841" w:rsidRDefault="00E42991" w:rsidP="00E42991">
      <w:pPr>
        <w:ind w:left="567"/>
        <w:rPr>
          <w:sz w:val="20"/>
          <w:szCs w:val="20"/>
        </w:rPr>
      </w:pPr>
      <w:r>
        <w:rPr>
          <w:sz w:val="20"/>
          <w:szCs w:val="20"/>
        </w:rPr>
        <w:t>4.</w:t>
      </w:r>
      <w:r w:rsidRPr="00033841">
        <w:rPr>
          <w:sz w:val="20"/>
          <w:szCs w:val="20"/>
        </w:rPr>
        <w:t xml:space="preserve">1.1 Odovzdanie </w:t>
      </w:r>
      <w:r>
        <w:rPr>
          <w:sz w:val="20"/>
          <w:szCs w:val="20"/>
        </w:rPr>
        <w:t>a prevzatie staveniska: do desiatich (10) kalendárnych</w:t>
      </w:r>
      <w:r w:rsidRPr="00033841">
        <w:rPr>
          <w:sz w:val="20"/>
          <w:szCs w:val="20"/>
        </w:rPr>
        <w:t xml:space="preserve"> dní odo dňa doručenia výzvy na</w:t>
      </w:r>
    </w:p>
    <w:p w14:paraId="5429C065" w14:textId="04A18C78" w:rsidR="00E42991" w:rsidRPr="00033841" w:rsidRDefault="00E42991" w:rsidP="00E42991">
      <w:pPr>
        <w:ind w:left="708"/>
        <w:rPr>
          <w:sz w:val="20"/>
          <w:szCs w:val="20"/>
        </w:rPr>
      </w:pPr>
      <w:r>
        <w:rPr>
          <w:sz w:val="20"/>
          <w:szCs w:val="20"/>
        </w:rPr>
        <w:t xml:space="preserve">       </w:t>
      </w:r>
      <w:r w:rsidRPr="00033841">
        <w:rPr>
          <w:sz w:val="20"/>
          <w:szCs w:val="20"/>
        </w:rPr>
        <w:t>prevzatie staveniska</w:t>
      </w:r>
      <w:r w:rsidR="00D81AEF">
        <w:rPr>
          <w:sz w:val="20"/>
          <w:szCs w:val="20"/>
        </w:rPr>
        <w:t xml:space="preserve"> Zhotoviteľovi</w:t>
      </w:r>
      <w:r w:rsidRPr="00033841">
        <w:rPr>
          <w:sz w:val="20"/>
          <w:szCs w:val="20"/>
        </w:rPr>
        <w:t>,</w:t>
      </w:r>
    </w:p>
    <w:p w14:paraId="60C6D029" w14:textId="449690FD" w:rsidR="00E42991" w:rsidRPr="00033841" w:rsidRDefault="00E42991" w:rsidP="00E42991">
      <w:pPr>
        <w:ind w:left="567"/>
        <w:rPr>
          <w:sz w:val="20"/>
          <w:szCs w:val="20"/>
        </w:rPr>
      </w:pPr>
      <w:r>
        <w:rPr>
          <w:sz w:val="20"/>
          <w:szCs w:val="20"/>
        </w:rPr>
        <w:t>4.</w:t>
      </w:r>
      <w:r w:rsidRPr="00033841">
        <w:rPr>
          <w:sz w:val="20"/>
          <w:szCs w:val="20"/>
        </w:rPr>
        <w:t>1.2 Začiatok zhotovovania diela: do dvoch (2) kalendárnych dní od odovzdania a</w:t>
      </w:r>
      <w:r>
        <w:rPr>
          <w:sz w:val="20"/>
          <w:szCs w:val="20"/>
        </w:rPr>
        <w:t> </w:t>
      </w:r>
      <w:r w:rsidRPr="00033841">
        <w:rPr>
          <w:sz w:val="20"/>
          <w:szCs w:val="20"/>
        </w:rPr>
        <w:t>prevzatia</w:t>
      </w:r>
      <w:r>
        <w:rPr>
          <w:sz w:val="20"/>
          <w:szCs w:val="20"/>
        </w:rPr>
        <w:t xml:space="preserve"> </w:t>
      </w:r>
      <w:r w:rsidRPr="00033841">
        <w:rPr>
          <w:sz w:val="20"/>
          <w:szCs w:val="20"/>
        </w:rPr>
        <w:t>staveniska</w:t>
      </w:r>
      <w:r w:rsidR="00D81AEF">
        <w:rPr>
          <w:sz w:val="20"/>
          <w:szCs w:val="20"/>
        </w:rPr>
        <w:t xml:space="preserve"> Zhotoviteľom</w:t>
      </w:r>
      <w:r w:rsidRPr="00033841">
        <w:rPr>
          <w:sz w:val="20"/>
          <w:szCs w:val="20"/>
        </w:rPr>
        <w:t>,</w:t>
      </w:r>
    </w:p>
    <w:p w14:paraId="462C9D32" w14:textId="77777777" w:rsidR="00E42991" w:rsidRDefault="00E42991" w:rsidP="00E42991">
      <w:pPr>
        <w:ind w:left="567"/>
        <w:rPr>
          <w:sz w:val="20"/>
          <w:szCs w:val="20"/>
        </w:rPr>
      </w:pPr>
      <w:r>
        <w:rPr>
          <w:sz w:val="20"/>
          <w:szCs w:val="20"/>
        </w:rPr>
        <w:t>4.</w:t>
      </w:r>
      <w:r w:rsidRPr="00033841">
        <w:rPr>
          <w:sz w:val="20"/>
          <w:szCs w:val="20"/>
        </w:rPr>
        <w:t xml:space="preserve">1.3 Ukončenie a odovzdanie diela: </w:t>
      </w:r>
      <w:r>
        <w:rPr>
          <w:sz w:val="20"/>
          <w:szCs w:val="20"/>
        </w:rPr>
        <w:t>v súlade s harmonogramom</w:t>
      </w:r>
      <w:r w:rsidRPr="00033841">
        <w:rPr>
          <w:sz w:val="20"/>
          <w:szCs w:val="20"/>
        </w:rPr>
        <w:t xml:space="preserve"> odo dňa doručenia výzvy na prevzatie</w:t>
      </w:r>
      <w:r>
        <w:rPr>
          <w:sz w:val="20"/>
          <w:szCs w:val="20"/>
        </w:rPr>
        <w:t xml:space="preserve">    </w:t>
      </w:r>
    </w:p>
    <w:p w14:paraId="38975B02" w14:textId="77777777" w:rsidR="00E42991" w:rsidRPr="003828C9" w:rsidRDefault="00E42991" w:rsidP="00E42991">
      <w:pPr>
        <w:ind w:left="567"/>
        <w:rPr>
          <w:sz w:val="20"/>
          <w:szCs w:val="20"/>
        </w:rPr>
      </w:pPr>
      <w:r>
        <w:rPr>
          <w:sz w:val="20"/>
          <w:szCs w:val="20"/>
        </w:rPr>
        <w:t xml:space="preserve">         </w:t>
      </w:r>
      <w:r w:rsidRPr="00033841">
        <w:rPr>
          <w:sz w:val="20"/>
          <w:szCs w:val="20"/>
        </w:rPr>
        <w:t>staveniska.</w:t>
      </w:r>
    </w:p>
    <w:p w14:paraId="218B3F62" w14:textId="68B1DEC9" w:rsidR="00E42991" w:rsidRPr="003828C9" w:rsidRDefault="00E42991" w:rsidP="00E42991">
      <w:pPr>
        <w:ind w:left="567" w:hanging="567"/>
        <w:rPr>
          <w:sz w:val="20"/>
          <w:szCs w:val="20"/>
        </w:rPr>
      </w:pPr>
      <w:r w:rsidRPr="003828C9">
        <w:rPr>
          <w:sz w:val="20"/>
          <w:szCs w:val="20"/>
        </w:rPr>
        <w:t>4.2</w:t>
      </w:r>
      <w:r w:rsidRPr="003828C9">
        <w:rPr>
          <w:sz w:val="20"/>
          <w:szCs w:val="20"/>
        </w:rPr>
        <w:tab/>
        <w:t>V</w:t>
      </w:r>
      <w:r w:rsidR="00D81AEF">
        <w:rPr>
          <w:sz w:val="20"/>
          <w:szCs w:val="20"/>
        </w:rPr>
        <w:t> </w:t>
      </w:r>
      <w:r w:rsidRPr="003828C9">
        <w:rPr>
          <w:sz w:val="20"/>
          <w:szCs w:val="20"/>
        </w:rPr>
        <w:t>prípade</w:t>
      </w:r>
      <w:r w:rsidR="00D81AEF">
        <w:rPr>
          <w:sz w:val="20"/>
          <w:szCs w:val="20"/>
        </w:rPr>
        <w:t>,</w:t>
      </w:r>
      <w:r w:rsidRPr="003828C9">
        <w:rPr>
          <w:sz w:val="20"/>
          <w:szCs w:val="20"/>
        </w:rPr>
        <w:t xml:space="preserve"> ak Zhotoviteľ riadne a úplne vykoná Dielo pred dohodnutým termínom podľa bodu 4.1 t</w:t>
      </w:r>
      <w:r w:rsidR="00D81AEF">
        <w:rPr>
          <w:sz w:val="20"/>
          <w:szCs w:val="20"/>
        </w:rPr>
        <w:t>ohto článku</w:t>
      </w:r>
      <w:del w:id="158" w:author="peha" w:date="2018-02-05T09:46:00Z">
        <w:r w:rsidR="00D81AEF" w:rsidDel="00BC0367">
          <w:rPr>
            <w:sz w:val="20"/>
            <w:szCs w:val="20"/>
          </w:rPr>
          <w:delText xml:space="preserve"> </w:delText>
        </w:r>
      </w:del>
      <w:r w:rsidRPr="003828C9">
        <w:rPr>
          <w:sz w:val="20"/>
          <w:szCs w:val="20"/>
        </w:rPr>
        <w:t>, zaväzuje sa Objednávateľ Dielo prevziať aj v skoršom ponúknutom termíne, a to na základe písomného protokolu o odovzdaní a prevzatí Diela (ďalej len "</w:t>
      </w:r>
      <w:r w:rsidRPr="003828C9">
        <w:rPr>
          <w:b/>
          <w:sz w:val="20"/>
          <w:szCs w:val="20"/>
        </w:rPr>
        <w:t>Protokol</w:t>
      </w:r>
      <w:r w:rsidRPr="003828C9">
        <w:rPr>
          <w:sz w:val="20"/>
          <w:szCs w:val="20"/>
        </w:rPr>
        <w:t>").</w:t>
      </w:r>
    </w:p>
    <w:p w14:paraId="760B5C67" w14:textId="77777777" w:rsidR="00E42991" w:rsidRPr="003828C9" w:rsidRDefault="00E42991" w:rsidP="00E42991">
      <w:pPr>
        <w:ind w:left="567" w:hanging="567"/>
        <w:rPr>
          <w:sz w:val="20"/>
          <w:szCs w:val="20"/>
        </w:rPr>
      </w:pPr>
      <w:r w:rsidRPr="003828C9">
        <w:rPr>
          <w:sz w:val="20"/>
          <w:szCs w:val="20"/>
        </w:rPr>
        <w:t>4.3</w:t>
      </w:r>
      <w:r w:rsidRPr="003828C9">
        <w:rPr>
          <w:sz w:val="20"/>
          <w:szCs w:val="20"/>
        </w:rPr>
        <w:tab/>
        <w:t>Riadnym a úplným vykonaním Diela podľa tejto Zmluvy a riadnym splnením všetkých záväzkov Zhotoviteľa podľa tejto Zmluvy sa rozumie odovzdanie:</w:t>
      </w:r>
    </w:p>
    <w:p w14:paraId="2CE4D866" w14:textId="77777777" w:rsidR="00E42991" w:rsidRPr="007E743F" w:rsidRDefault="00E42991" w:rsidP="00E42991">
      <w:pPr>
        <w:ind w:left="1134" w:hanging="567"/>
        <w:rPr>
          <w:sz w:val="20"/>
          <w:szCs w:val="20"/>
        </w:rPr>
      </w:pPr>
      <w:r w:rsidRPr="003828C9">
        <w:rPr>
          <w:sz w:val="20"/>
          <w:szCs w:val="20"/>
        </w:rPr>
        <w:t>4.3.1</w:t>
      </w:r>
      <w:r w:rsidRPr="003828C9">
        <w:rPr>
          <w:sz w:val="20"/>
          <w:szCs w:val="20"/>
        </w:rPr>
        <w:tab/>
        <w:t xml:space="preserve">Diela Objednávateľovi na </w:t>
      </w:r>
      <w:r w:rsidRPr="007E743F">
        <w:rPr>
          <w:sz w:val="20"/>
          <w:szCs w:val="20"/>
        </w:rPr>
        <w:t>základe Protokolu a zároveň;</w:t>
      </w:r>
    </w:p>
    <w:p w14:paraId="624E99FE" w14:textId="3DA6055C" w:rsidR="00E42991" w:rsidRPr="007E743F" w:rsidRDefault="00E42991" w:rsidP="00E42991">
      <w:pPr>
        <w:ind w:left="1134" w:hanging="567"/>
        <w:rPr>
          <w:sz w:val="20"/>
          <w:szCs w:val="20"/>
        </w:rPr>
      </w:pPr>
      <w:r w:rsidRPr="007E743F">
        <w:rPr>
          <w:sz w:val="20"/>
          <w:szCs w:val="20"/>
        </w:rPr>
        <w:t>4.3.2</w:t>
      </w:r>
      <w:r w:rsidRPr="007E743F">
        <w:rPr>
          <w:sz w:val="20"/>
          <w:szCs w:val="20"/>
        </w:rPr>
        <w:tab/>
        <w:t xml:space="preserve">všetkých dokladov potvrdzujúcich kvalitu a technické parametre Diela v súlade s príslušnými platnými </w:t>
      </w:r>
      <w:r w:rsidR="00D81AEF">
        <w:rPr>
          <w:sz w:val="20"/>
          <w:szCs w:val="20"/>
        </w:rPr>
        <w:t xml:space="preserve"> a účinnými </w:t>
      </w:r>
      <w:r w:rsidRPr="007E743F">
        <w:rPr>
          <w:sz w:val="20"/>
          <w:szCs w:val="20"/>
        </w:rPr>
        <w:t>všeobecne záväznými právnymi predpismi a technickými normami Slovenskej republiky a všetkých dokumentov v zmysle bodu 9.4 tejto Zmluvy a zároveň;</w:t>
      </w:r>
    </w:p>
    <w:p w14:paraId="7C769669" w14:textId="77777777" w:rsidR="00E42991" w:rsidRPr="007E743F" w:rsidRDefault="00E42991" w:rsidP="00E42991">
      <w:pPr>
        <w:ind w:left="1134" w:hanging="567"/>
        <w:rPr>
          <w:sz w:val="20"/>
          <w:szCs w:val="20"/>
        </w:rPr>
      </w:pPr>
      <w:r w:rsidRPr="007E743F">
        <w:rPr>
          <w:sz w:val="20"/>
          <w:szCs w:val="20"/>
        </w:rPr>
        <w:t>4.3.3</w:t>
      </w:r>
      <w:r w:rsidRPr="007E743F">
        <w:rPr>
          <w:sz w:val="20"/>
          <w:szCs w:val="20"/>
        </w:rPr>
        <w:tab/>
        <w:t>všetkej dokumentácie v zmysle bodu 3.1.2 tejto Zmluvy.</w:t>
      </w:r>
    </w:p>
    <w:p w14:paraId="6C7544FC" w14:textId="67746278" w:rsidR="00E42991" w:rsidRPr="003828C9" w:rsidRDefault="00E42991" w:rsidP="00E42991">
      <w:pPr>
        <w:ind w:left="567" w:hanging="567"/>
        <w:rPr>
          <w:sz w:val="20"/>
          <w:szCs w:val="20"/>
        </w:rPr>
      </w:pPr>
      <w:r w:rsidRPr="007E743F">
        <w:rPr>
          <w:sz w:val="20"/>
          <w:szCs w:val="20"/>
        </w:rPr>
        <w:t>4.4</w:t>
      </w:r>
      <w:r w:rsidRPr="007E743F">
        <w:rPr>
          <w:sz w:val="20"/>
          <w:szCs w:val="20"/>
        </w:rPr>
        <w:tab/>
        <w:t>Vykonávanie Diela je Zhotoviteľ povinný organizovať v súlade s  dohodnutým termínom podľa bodu 4.1 tejto Zmluvy a lehotami uvedenými v Podrobnom harmonograme realizácie Diela. Prípadné ďalšie čiastkové termíny realizácie Diela ako aj zmeny čiastkových</w:t>
      </w:r>
      <w:r w:rsidRPr="003828C9">
        <w:rPr>
          <w:sz w:val="20"/>
          <w:szCs w:val="20"/>
        </w:rPr>
        <w:t xml:space="preserve"> termínov zhotovenia Diela platia len po ich odsúhlasení oboma zmluvnými stranami vo forme písomného dodatku k</w:t>
      </w:r>
      <w:r w:rsidR="00281AE9">
        <w:rPr>
          <w:sz w:val="20"/>
          <w:szCs w:val="20"/>
        </w:rPr>
        <w:t xml:space="preserve"> tejto </w:t>
      </w:r>
      <w:r w:rsidRPr="003828C9">
        <w:rPr>
          <w:sz w:val="20"/>
          <w:szCs w:val="20"/>
        </w:rPr>
        <w:t>Zmluve.</w:t>
      </w:r>
    </w:p>
    <w:p w14:paraId="69E467B6" w14:textId="77777777" w:rsidR="00E42991" w:rsidRPr="003828C9" w:rsidRDefault="00E42991" w:rsidP="00E42991">
      <w:pPr>
        <w:ind w:left="567" w:hanging="567"/>
        <w:rPr>
          <w:sz w:val="20"/>
          <w:szCs w:val="20"/>
        </w:rPr>
      </w:pPr>
      <w:r w:rsidRPr="003828C9">
        <w:rPr>
          <w:sz w:val="20"/>
          <w:szCs w:val="20"/>
        </w:rPr>
        <w:t>4.5</w:t>
      </w:r>
      <w:r w:rsidRPr="003828C9">
        <w:rPr>
          <w:sz w:val="20"/>
          <w:szCs w:val="20"/>
        </w:rPr>
        <w:tab/>
        <w:t>Zhotoviteľ je povinný bez zbytočného odkladu, a to najneskôr do 3 (slovom: troch) kalendárnych dní písomne informovať Objednávateľa o vzniku akejkoľvek skutočnosti, ktorá bráni alebo sťažuje realizáciu Diela, a ktorá by mohla mať vplyv na termíny vykonania Diela, prípadne na čiastkové termíny vykonania Diela vzájomne dohodnuté v súlade s touto Zmluvou.</w:t>
      </w:r>
    </w:p>
    <w:p w14:paraId="7A6BAE2B" w14:textId="76F280AA" w:rsidR="00E42991" w:rsidRPr="003828C9" w:rsidRDefault="00E42991" w:rsidP="00E42991">
      <w:pPr>
        <w:tabs>
          <w:tab w:val="left" w:pos="1418"/>
        </w:tabs>
        <w:ind w:left="567" w:hanging="567"/>
        <w:rPr>
          <w:sz w:val="20"/>
          <w:szCs w:val="20"/>
        </w:rPr>
      </w:pPr>
      <w:r w:rsidRPr="003828C9">
        <w:rPr>
          <w:sz w:val="20"/>
          <w:szCs w:val="20"/>
        </w:rPr>
        <w:t>4.6</w:t>
      </w:r>
      <w:r w:rsidRPr="003828C9">
        <w:rPr>
          <w:sz w:val="20"/>
          <w:szCs w:val="20"/>
        </w:rPr>
        <w:tab/>
        <w:t>Zhotoviteľ sa zaväzuje predložiť Objednávateľovi Podrobný harmonogram realizácie Diela pre jednotlivé časti Diela, podľa dohodnutých termínov v</w:t>
      </w:r>
      <w:r w:rsidR="00281AE9">
        <w:rPr>
          <w:sz w:val="20"/>
          <w:szCs w:val="20"/>
        </w:rPr>
        <w:t xml:space="preserve"> tejto </w:t>
      </w:r>
      <w:r w:rsidRPr="003828C9">
        <w:rPr>
          <w:sz w:val="20"/>
          <w:szCs w:val="20"/>
        </w:rPr>
        <w:t xml:space="preserve">Zmluve, na odsúhlasenie pred podpisom </w:t>
      </w:r>
      <w:r>
        <w:rPr>
          <w:sz w:val="20"/>
          <w:szCs w:val="20"/>
        </w:rPr>
        <w:t xml:space="preserve">tejto </w:t>
      </w:r>
      <w:r w:rsidRPr="003828C9">
        <w:rPr>
          <w:sz w:val="20"/>
          <w:szCs w:val="20"/>
        </w:rPr>
        <w:t>Zmluvy. Objednávateľom odsúhlasený Podrobný harmonogram realizácie Diela je neoddeliteľnou súčasťou Zmluvy a </w:t>
      </w:r>
      <w:r w:rsidRPr="007E743F">
        <w:rPr>
          <w:sz w:val="20"/>
          <w:szCs w:val="20"/>
        </w:rPr>
        <w:t xml:space="preserve">tvorí </w:t>
      </w:r>
      <w:r w:rsidR="00281AE9">
        <w:rPr>
          <w:sz w:val="20"/>
          <w:szCs w:val="20"/>
        </w:rPr>
        <w:t xml:space="preserve">jej </w:t>
      </w:r>
      <w:r w:rsidRPr="007E743F">
        <w:rPr>
          <w:sz w:val="20"/>
          <w:szCs w:val="20"/>
        </w:rPr>
        <w:t>Prílohu č. 2.</w:t>
      </w:r>
    </w:p>
    <w:p w14:paraId="1005ADE5" w14:textId="503EE940" w:rsidR="00E42991" w:rsidRDefault="00E42991" w:rsidP="00E42991">
      <w:pPr>
        <w:ind w:left="567" w:hanging="567"/>
        <w:rPr>
          <w:sz w:val="20"/>
          <w:szCs w:val="20"/>
        </w:rPr>
      </w:pPr>
      <w:r w:rsidRPr="003828C9">
        <w:rPr>
          <w:sz w:val="20"/>
          <w:szCs w:val="20"/>
        </w:rPr>
        <w:t>4.7</w:t>
      </w:r>
      <w:r w:rsidRPr="003828C9">
        <w:rPr>
          <w:sz w:val="20"/>
          <w:szCs w:val="20"/>
        </w:rPr>
        <w:tab/>
        <w:t xml:space="preserve">Ak dôjde zo strany Zhotoviteľa k  takému omeškaniu prác oproti odsúhlasenému Podrobnému harmonogramu realizácie Diela, ktoré by ohrozilo očakávaný termín sprevádzkovania Diela, je Zhotoviteľ povinný posilniť výrobné a technické kapacity k eliminácii časového sklzu, resp. zahájiť viaczmenné práce, a to všetko bez nároku na zvýšenú </w:t>
      </w:r>
      <w:r>
        <w:rPr>
          <w:sz w:val="20"/>
          <w:szCs w:val="20"/>
        </w:rPr>
        <w:t>cenu diela</w:t>
      </w:r>
      <w:r w:rsidRPr="003828C9">
        <w:rPr>
          <w:sz w:val="20"/>
          <w:szCs w:val="20"/>
        </w:rPr>
        <w:t xml:space="preserve">. Pokiaľ ani po druhej výzve do 7 </w:t>
      </w:r>
      <w:r>
        <w:rPr>
          <w:sz w:val="20"/>
          <w:szCs w:val="20"/>
        </w:rPr>
        <w:t xml:space="preserve">(slovom: siedmych) kalendárnych </w:t>
      </w:r>
      <w:r w:rsidRPr="003828C9">
        <w:rPr>
          <w:sz w:val="20"/>
          <w:szCs w:val="20"/>
        </w:rPr>
        <w:t xml:space="preserve">dní k odstráneniu omeškania nedôjde, </w:t>
      </w:r>
      <w:r w:rsidRPr="007E743F">
        <w:rPr>
          <w:sz w:val="20"/>
          <w:szCs w:val="20"/>
        </w:rPr>
        <w:t>k splneniu čiastkových postupových termínov podľa Podrobného harmonogramu realizácie Diela, je Objednávateľ oprávnený určiť subdodávateľské kapacity (na ťarchu Zhotoviteľa) bez nároku na finančnú úhradu od Objednávateľa</w:t>
      </w:r>
      <w:r w:rsidR="00281AE9">
        <w:rPr>
          <w:sz w:val="20"/>
          <w:szCs w:val="20"/>
        </w:rPr>
        <w:t>; pritom je povinný zabezpečiť, aby ním obstaraná osoba spĺňala všetky požiadavky na Zhotoviteľa  v zmysle súťažných podkladov a zákona o verejnom obstarávaní.</w:t>
      </w:r>
    </w:p>
    <w:p w14:paraId="44ECF0D9" w14:textId="3159BD9D" w:rsidR="00E42991" w:rsidRPr="003828C9" w:rsidRDefault="00E42991" w:rsidP="00E42991">
      <w:pPr>
        <w:ind w:left="567" w:hanging="567"/>
        <w:rPr>
          <w:sz w:val="20"/>
          <w:szCs w:val="20"/>
        </w:rPr>
      </w:pPr>
      <w:r>
        <w:rPr>
          <w:sz w:val="20"/>
          <w:szCs w:val="20"/>
        </w:rPr>
        <w:t>4.8</w:t>
      </w:r>
      <w:r>
        <w:rPr>
          <w:sz w:val="20"/>
          <w:szCs w:val="20"/>
        </w:rPr>
        <w:tab/>
      </w:r>
      <w:r w:rsidRPr="007E743F">
        <w:rPr>
          <w:sz w:val="20"/>
          <w:szCs w:val="20"/>
        </w:rPr>
        <w:t xml:space="preserve">Objednávateľ si vyhradzuje právo v prípade potreby dočasne prerušiť práce na realizácii Diela na dobu nevyhnutne nutnú pre zabezpečenie prevádzkových potrieb </w:t>
      </w:r>
      <w:r w:rsidR="00281AE9">
        <w:rPr>
          <w:sz w:val="20"/>
          <w:szCs w:val="20"/>
        </w:rPr>
        <w:t>O</w:t>
      </w:r>
      <w:r w:rsidRPr="007E743F">
        <w:rPr>
          <w:sz w:val="20"/>
          <w:szCs w:val="20"/>
        </w:rPr>
        <w:t xml:space="preserve">bjednávateľa. O uvedených skutočnostiach je </w:t>
      </w:r>
      <w:r w:rsidR="00281AE9">
        <w:rPr>
          <w:sz w:val="20"/>
          <w:szCs w:val="20"/>
        </w:rPr>
        <w:t>O</w:t>
      </w:r>
      <w:r w:rsidRPr="007E743F">
        <w:rPr>
          <w:sz w:val="20"/>
          <w:szCs w:val="20"/>
        </w:rPr>
        <w:t xml:space="preserve">bjednávateľ povinný písomne oboznámiť </w:t>
      </w:r>
      <w:r w:rsidR="00281AE9">
        <w:rPr>
          <w:sz w:val="20"/>
          <w:szCs w:val="20"/>
        </w:rPr>
        <w:t>Z</w:t>
      </w:r>
      <w:r w:rsidRPr="007E743F">
        <w:rPr>
          <w:sz w:val="20"/>
          <w:szCs w:val="20"/>
        </w:rPr>
        <w:t xml:space="preserve">hotoviteľa najmenej 7 (slovom: sedem) kalendárnych dní vopred. V takomto prípade dôjde k primeranému predĺženiu </w:t>
      </w:r>
      <w:r w:rsidR="00281AE9">
        <w:rPr>
          <w:sz w:val="20"/>
          <w:szCs w:val="20"/>
        </w:rPr>
        <w:t xml:space="preserve">času plnenia </w:t>
      </w:r>
      <w:r w:rsidRPr="007E743F">
        <w:rPr>
          <w:sz w:val="20"/>
          <w:szCs w:val="20"/>
        </w:rPr>
        <w:t xml:space="preserve"> na </w:t>
      </w:r>
      <w:r w:rsidR="00281AE9">
        <w:rPr>
          <w:sz w:val="20"/>
          <w:szCs w:val="20"/>
        </w:rPr>
        <w:t xml:space="preserve">vykonanie </w:t>
      </w:r>
      <w:r w:rsidRPr="007E743F">
        <w:rPr>
          <w:sz w:val="20"/>
          <w:szCs w:val="20"/>
        </w:rPr>
        <w:t xml:space="preserve"> Diela.</w:t>
      </w:r>
    </w:p>
    <w:p w14:paraId="50E099AF" w14:textId="77777777" w:rsidR="00E42991" w:rsidRDefault="00E42991" w:rsidP="00E42991">
      <w:pPr>
        <w:ind w:left="0"/>
        <w:rPr>
          <w:sz w:val="20"/>
          <w:szCs w:val="20"/>
        </w:rPr>
      </w:pPr>
    </w:p>
    <w:p w14:paraId="5374BB25" w14:textId="77777777" w:rsidR="00E42991" w:rsidRDefault="00E42991" w:rsidP="00E42991">
      <w:pPr>
        <w:ind w:left="0"/>
        <w:rPr>
          <w:ins w:id="159" w:author="peha" w:date="2018-02-05T10:54:00Z"/>
          <w:sz w:val="20"/>
          <w:szCs w:val="20"/>
        </w:rPr>
      </w:pPr>
    </w:p>
    <w:p w14:paraId="1A8FE7B3" w14:textId="77777777" w:rsidR="003C71B6" w:rsidRDefault="003C71B6" w:rsidP="00E42991">
      <w:pPr>
        <w:ind w:left="0"/>
        <w:rPr>
          <w:ins w:id="160" w:author="peha" w:date="2018-02-05T10:54:00Z"/>
          <w:sz w:val="20"/>
          <w:szCs w:val="20"/>
        </w:rPr>
      </w:pPr>
    </w:p>
    <w:p w14:paraId="1DB86BF6" w14:textId="77777777" w:rsidR="003C71B6" w:rsidRDefault="003C71B6" w:rsidP="00E42991">
      <w:pPr>
        <w:ind w:left="0"/>
        <w:rPr>
          <w:ins w:id="161" w:author="peha" w:date="2018-02-05T10:54:00Z"/>
          <w:sz w:val="20"/>
          <w:szCs w:val="20"/>
        </w:rPr>
      </w:pPr>
    </w:p>
    <w:p w14:paraId="47127D1B" w14:textId="77777777" w:rsidR="003C71B6" w:rsidRDefault="003C71B6" w:rsidP="00E42991">
      <w:pPr>
        <w:ind w:left="0"/>
        <w:rPr>
          <w:ins w:id="162" w:author="peha" w:date="2018-02-05T10:54:00Z"/>
          <w:sz w:val="20"/>
          <w:szCs w:val="20"/>
        </w:rPr>
      </w:pPr>
    </w:p>
    <w:p w14:paraId="2B564C40" w14:textId="77777777" w:rsidR="003C71B6" w:rsidRDefault="003C71B6" w:rsidP="00E42991">
      <w:pPr>
        <w:ind w:left="0"/>
        <w:rPr>
          <w:ins w:id="163" w:author="peha" w:date="2018-02-05T10:54:00Z"/>
          <w:sz w:val="20"/>
          <w:szCs w:val="20"/>
        </w:rPr>
      </w:pPr>
    </w:p>
    <w:p w14:paraId="28B80C1E" w14:textId="77777777" w:rsidR="003C71B6" w:rsidRDefault="003C71B6" w:rsidP="00E42991">
      <w:pPr>
        <w:ind w:left="0"/>
        <w:rPr>
          <w:ins w:id="164" w:author="peha" w:date="2018-02-05T10:54:00Z"/>
          <w:sz w:val="20"/>
          <w:szCs w:val="20"/>
        </w:rPr>
      </w:pPr>
    </w:p>
    <w:p w14:paraId="37B59EB6" w14:textId="77777777" w:rsidR="003C71B6" w:rsidRDefault="003C71B6" w:rsidP="00E42991">
      <w:pPr>
        <w:ind w:left="0"/>
        <w:rPr>
          <w:ins w:id="165" w:author="peha" w:date="2018-02-05T10:54:00Z"/>
          <w:sz w:val="20"/>
          <w:szCs w:val="20"/>
        </w:rPr>
      </w:pPr>
    </w:p>
    <w:p w14:paraId="4D966E5A" w14:textId="77777777" w:rsidR="003C71B6" w:rsidRDefault="003C71B6" w:rsidP="00E42991">
      <w:pPr>
        <w:ind w:left="0"/>
        <w:rPr>
          <w:sz w:val="20"/>
          <w:szCs w:val="20"/>
        </w:rPr>
      </w:pPr>
    </w:p>
    <w:p w14:paraId="65E22349" w14:textId="77777777" w:rsidR="00294232" w:rsidRDefault="00294232" w:rsidP="00E42991">
      <w:pPr>
        <w:ind w:left="0"/>
        <w:rPr>
          <w:ins w:id="166" w:author="peha" w:date="2018-02-05T10:54:00Z"/>
          <w:sz w:val="20"/>
          <w:szCs w:val="20"/>
        </w:rPr>
      </w:pPr>
    </w:p>
    <w:p w14:paraId="1F14626A" w14:textId="77777777" w:rsidR="003C71B6" w:rsidRDefault="003C71B6" w:rsidP="00E42991">
      <w:pPr>
        <w:ind w:left="0"/>
        <w:rPr>
          <w:ins w:id="167" w:author="peha" w:date="2018-02-05T10:54:00Z"/>
          <w:sz w:val="20"/>
          <w:szCs w:val="20"/>
        </w:rPr>
      </w:pPr>
    </w:p>
    <w:p w14:paraId="6C104FAD" w14:textId="77777777" w:rsidR="003C71B6" w:rsidRDefault="003C71B6" w:rsidP="00E42991">
      <w:pPr>
        <w:ind w:left="0"/>
        <w:rPr>
          <w:ins w:id="168" w:author="peha" w:date="2018-02-05T10:54:00Z"/>
          <w:sz w:val="20"/>
          <w:szCs w:val="20"/>
        </w:rPr>
      </w:pPr>
    </w:p>
    <w:p w14:paraId="48CD9183" w14:textId="77777777" w:rsidR="003C71B6" w:rsidRDefault="003C71B6" w:rsidP="00E42991">
      <w:pPr>
        <w:ind w:left="0"/>
        <w:rPr>
          <w:ins w:id="169" w:author="peha" w:date="2018-02-05T10:54:00Z"/>
          <w:sz w:val="20"/>
          <w:szCs w:val="20"/>
        </w:rPr>
      </w:pPr>
    </w:p>
    <w:p w14:paraId="11543D90" w14:textId="77777777" w:rsidR="003C71B6" w:rsidRDefault="003C71B6" w:rsidP="00E42991">
      <w:pPr>
        <w:ind w:left="0"/>
        <w:rPr>
          <w:sz w:val="20"/>
          <w:szCs w:val="20"/>
        </w:rPr>
      </w:pPr>
    </w:p>
    <w:p w14:paraId="403C5BD9" w14:textId="77777777" w:rsidR="00E42991" w:rsidRDefault="00E42991" w:rsidP="00E42991">
      <w:pPr>
        <w:ind w:left="0"/>
        <w:rPr>
          <w:sz w:val="20"/>
          <w:szCs w:val="20"/>
        </w:rPr>
      </w:pPr>
    </w:p>
    <w:p w14:paraId="669C72C4" w14:textId="77777777" w:rsidR="00E42991" w:rsidRDefault="00E42991" w:rsidP="00E42991">
      <w:pPr>
        <w:ind w:left="0"/>
        <w:jc w:val="center"/>
        <w:rPr>
          <w:b/>
          <w:sz w:val="20"/>
          <w:szCs w:val="20"/>
        </w:rPr>
      </w:pPr>
      <w:r>
        <w:rPr>
          <w:b/>
          <w:sz w:val="20"/>
          <w:szCs w:val="20"/>
        </w:rPr>
        <w:lastRenderedPageBreak/>
        <w:t xml:space="preserve">Článok </w:t>
      </w:r>
      <w:r w:rsidRPr="003828C9">
        <w:rPr>
          <w:b/>
          <w:sz w:val="20"/>
          <w:szCs w:val="20"/>
        </w:rPr>
        <w:t>5</w:t>
      </w:r>
    </w:p>
    <w:p w14:paraId="1AEBA85D" w14:textId="6174FAC0" w:rsidR="00E42991" w:rsidRDefault="00E42991" w:rsidP="00E42991">
      <w:pPr>
        <w:ind w:left="0"/>
        <w:jc w:val="center"/>
        <w:rPr>
          <w:b/>
          <w:sz w:val="20"/>
          <w:szCs w:val="20"/>
        </w:rPr>
      </w:pPr>
      <w:r w:rsidRPr="00986A8D">
        <w:rPr>
          <w:b/>
          <w:sz w:val="20"/>
          <w:szCs w:val="20"/>
        </w:rPr>
        <w:t>CENA</w:t>
      </w:r>
      <w:r w:rsidR="00281AE9">
        <w:rPr>
          <w:b/>
          <w:sz w:val="20"/>
          <w:szCs w:val="20"/>
        </w:rPr>
        <w:t xml:space="preserve"> DIELA</w:t>
      </w:r>
    </w:p>
    <w:p w14:paraId="5DA6C57C" w14:textId="77777777" w:rsidR="00E42991" w:rsidRPr="00986A8D" w:rsidRDefault="00E42991" w:rsidP="00E42991">
      <w:pPr>
        <w:ind w:left="0"/>
        <w:jc w:val="left"/>
        <w:rPr>
          <w:b/>
          <w:sz w:val="20"/>
          <w:szCs w:val="20"/>
        </w:rPr>
      </w:pPr>
    </w:p>
    <w:p w14:paraId="61F30DBF" w14:textId="77777777" w:rsidR="00E42991" w:rsidRDefault="00E42991" w:rsidP="00E42991">
      <w:pPr>
        <w:ind w:left="567" w:hanging="567"/>
        <w:rPr>
          <w:ins w:id="170" w:author="peha" w:date="2018-02-05T09:56:00Z"/>
          <w:sz w:val="20"/>
          <w:szCs w:val="20"/>
        </w:rPr>
      </w:pPr>
      <w:r>
        <w:rPr>
          <w:sz w:val="20"/>
          <w:szCs w:val="20"/>
        </w:rPr>
        <w:t>5.1</w:t>
      </w:r>
      <w:r>
        <w:rPr>
          <w:sz w:val="20"/>
          <w:szCs w:val="20"/>
        </w:rPr>
        <w:tab/>
        <w:t xml:space="preserve">Cena Diela podľa </w:t>
      </w:r>
      <w:r w:rsidRPr="004970AC">
        <w:rPr>
          <w:sz w:val="20"/>
          <w:szCs w:val="20"/>
        </w:rPr>
        <w:t>čl</w:t>
      </w:r>
      <w:r>
        <w:rPr>
          <w:sz w:val="20"/>
          <w:szCs w:val="20"/>
        </w:rPr>
        <w:t>ánku</w:t>
      </w:r>
      <w:r w:rsidRPr="004970AC">
        <w:rPr>
          <w:sz w:val="20"/>
          <w:szCs w:val="20"/>
        </w:rPr>
        <w:t xml:space="preserve"> 3</w:t>
      </w:r>
      <w:r w:rsidRPr="003828C9">
        <w:rPr>
          <w:sz w:val="20"/>
          <w:szCs w:val="20"/>
        </w:rPr>
        <w:t xml:space="preserve"> tejto Zmluvy je stanovená v zmysle zákona Národnej rady Slovenskej republiky č. 18/1996 </w:t>
      </w:r>
      <w:proofErr w:type="spellStart"/>
      <w:r w:rsidRPr="003828C9">
        <w:rPr>
          <w:sz w:val="20"/>
          <w:szCs w:val="20"/>
        </w:rPr>
        <w:t>Z.z</w:t>
      </w:r>
      <w:proofErr w:type="spellEnd"/>
      <w:r w:rsidRPr="003828C9">
        <w:rPr>
          <w:sz w:val="20"/>
          <w:szCs w:val="20"/>
        </w:rPr>
        <w:t xml:space="preserve">. o cenách v znení neskorších predpisov dohodou medzi Objednávateľom a Zhotoviteľom, a to ako cena </w:t>
      </w:r>
      <w:r>
        <w:rPr>
          <w:sz w:val="20"/>
          <w:szCs w:val="20"/>
        </w:rPr>
        <w:t>maximálna</w:t>
      </w:r>
      <w:r w:rsidRPr="003828C9">
        <w:rPr>
          <w:sz w:val="20"/>
          <w:szCs w:val="20"/>
        </w:rPr>
        <w:t>.</w:t>
      </w:r>
    </w:p>
    <w:p w14:paraId="2943C915" w14:textId="67CA7129" w:rsidR="008E048F" w:rsidDel="003C71B6" w:rsidRDefault="008E048F" w:rsidP="00E42991">
      <w:pPr>
        <w:ind w:left="567" w:hanging="567"/>
        <w:rPr>
          <w:del w:id="171" w:author="peha" w:date="2018-02-05T10:54:00Z"/>
          <w:sz w:val="20"/>
          <w:szCs w:val="20"/>
        </w:rPr>
      </w:pPr>
    </w:p>
    <w:p w14:paraId="44634136" w14:textId="5ACBEEE6" w:rsidR="00E42991" w:rsidRDefault="00E42991" w:rsidP="00E42991">
      <w:pPr>
        <w:ind w:left="567" w:hanging="567"/>
        <w:rPr>
          <w:sz w:val="20"/>
          <w:szCs w:val="20"/>
        </w:rPr>
      </w:pPr>
      <w:r>
        <w:rPr>
          <w:sz w:val="20"/>
          <w:szCs w:val="20"/>
        </w:rPr>
        <w:t>5.2</w:t>
      </w:r>
      <w:r>
        <w:rPr>
          <w:sz w:val="20"/>
          <w:szCs w:val="20"/>
        </w:rPr>
        <w:tab/>
        <w:t>Zmluvné strany sa dohodli, že Cena  Diela je:</w:t>
      </w:r>
    </w:p>
    <w:p w14:paraId="2EC992E1" w14:textId="77777777" w:rsidR="00E42991" w:rsidRDefault="00E42991" w:rsidP="00E42991">
      <w:pPr>
        <w:ind w:left="2832"/>
        <w:jc w:val="left"/>
        <w:rPr>
          <w:sz w:val="20"/>
          <w:szCs w:val="20"/>
          <w:highlight w:val="yellow"/>
        </w:rPr>
      </w:pPr>
    </w:p>
    <w:tbl>
      <w:tblPr>
        <w:tblW w:w="10368" w:type="dxa"/>
        <w:tblInd w:w="-639" w:type="dxa"/>
        <w:tblCellMar>
          <w:left w:w="70" w:type="dxa"/>
          <w:right w:w="70" w:type="dxa"/>
        </w:tblCellMar>
        <w:tblLook w:val="00A0" w:firstRow="1" w:lastRow="0" w:firstColumn="1" w:lastColumn="0" w:noHBand="0" w:noVBand="0"/>
      </w:tblPr>
      <w:tblGrid>
        <w:gridCol w:w="4040"/>
        <w:gridCol w:w="6328"/>
      </w:tblGrid>
      <w:tr w:rsidR="00E42991" w:rsidRPr="001C244F" w14:paraId="606DE7D9" w14:textId="77777777" w:rsidTr="00EC28C0">
        <w:trPr>
          <w:trHeight w:val="263"/>
        </w:trPr>
        <w:tc>
          <w:tcPr>
            <w:tcW w:w="10368" w:type="dxa"/>
            <w:gridSpan w:val="2"/>
            <w:tcBorders>
              <w:top w:val="nil"/>
              <w:left w:val="nil"/>
              <w:bottom w:val="nil"/>
              <w:right w:val="nil"/>
            </w:tcBorders>
            <w:noWrap/>
            <w:vAlign w:val="bottom"/>
          </w:tcPr>
          <w:p w14:paraId="0614888D" w14:textId="55A36E92" w:rsidR="00E42991" w:rsidRDefault="00E42991" w:rsidP="00EC28C0">
            <w:pPr>
              <w:rPr>
                <w:bCs/>
                <w:color w:val="000000"/>
                <w:sz w:val="20"/>
                <w:szCs w:val="20"/>
                <w:lang w:eastAsia="sk-SK"/>
              </w:rPr>
            </w:pPr>
            <w:r>
              <w:rPr>
                <w:b/>
                <w:bCs/>
                <w:color w:val="000000"/>
                <w:sz w:val="20"/>
                <w:szCs w:val="20"/>
                <w:lang w:eastAsia="sk-SK"/>
              </w:rPr>
              <w:t xml:space="preserve">CENA </w:t>
            </w:r>
            <w:r w:rsidR="00231DDD">
              <w:rPr>
                <w:b/>
                <w:bCs/>
                <w:color w:val="000000"/>
                <w:sz w:val="20"/>
                <w:szCs w:val="20"/>
                <w:lang w:eastAsia="sk-SK"/>
              </w:rPr>
              <w:t xml:space="preserve">DIELA </w:t>
            </w:r>
            <w:r>
              <w:rPr>
                <w:b/>
                <w:bCs/>
                <w:color w:val="000000"/>
                <w:sz w:val="20"/>
                <w:szCs w:val="20"/>
                <w:lang w:eastAsia="sk-SK"/>
              </w:rPr>
              <w:t>CELKOM</w:t>
            </w:r>
            <w:r w:rsidRPr="001C244F">
              <w:rPr>
                <w:b/>
                <w:bCs/>
                <w:color w:val="000000"/>
                <w:sz w:val="20"/>
                <w:szCs w:val="20"/>
                <w:lang w:eastAsia="sk-SK"/>
              </w:rPr>
              <w:t xml:space="preserve"> </w:t>
            </w:r>
            <w:r w:rsidRPr="001C244F">
              <w:rPr>
                <w:bCs/>
                <w:color w:val="000000"/>
                <w:sz w:val="20"/>
                <w:szCs w:val="20"/>
                <w:lang w:eastAsia="sk-SK"/>
              </w:rPr>
              <w:t>(pre</w:t>
            </w:r>
            <w:r w:rsidRPr="004E1A55">
              <w:rPr>
                <w:bCs/>
                <w:color w:val="000000"/>
                <w:sz w:val="20"/>
                <w:szCs w:val="20"/>
                <w:lang w:eastAsia="sk-SK"/>
              </w:rPr>
              <w:t> príslušné</w:t>
            </w:r>
            <w:r>
              <w:rPr>
                <w:bCs/>
                <w:color w:val="000000"/>
                <w:sz w:val="20"/>
                <w:szCs w:val="20"/>
                <w:lang w:eastAsia="sk-SK"/>
              </w:rPr>
              <w:t xml:space="preserve"> časti</w:t>
            </w:r>
            <w:r w:rsidRPr="001C244F">
              <w:rPr>
                <w:bCs/>
                <w:color w:val="000000"/>
                <w:sz w:val="20"/>
                <w:szCs w:val="20"/>
                <w:lang w:eastAsia="sk-SK"/>
              </w:rPr>
              <w:t xml:space="preserve"> </w:t>
            </w:r>
            <w:r w:rsidR="00231DDD">
              <w:rPr>
                <w:bCs/>
                <w:color w:val="000000"/>
                <w:sz w:val="20"/>
                <w:szCs w:val="20"/>
                <w:lang w:eastAsia="sk-SK"/>
              </w:rPr>
              <w:t xml:space="preserve">DIELA </w:t>
            </w:r>
            <w:r w:rsidRPr="001C244F">
              <w:rPr>
                <w:bCs/>
                <w:color w:val="000000"/>
                <w:sz w:val="20"/>
                <w:szCs w:val="20"/>
                <w:lang w:eastAsia="sk-SK"/>
              </w:rPr>
              <w:t>spolu)</w:t>
            </w:r>
          </w:p>
          <w:p w14:paraId="5CC72F49" w14:textId="77777777" w:rsidR="00E42991" w:rsidRPr="001C244F" w:rsidRDefault="00E42991" w:rsidP="00EC28C0">
            <w:pPr>
              <w:rPr>
                <w:color w:val="000000"/>
                <w:sz w:val="20"/>
                <w:szCs w:val="20"/>
                <w:lang w:eastAsia="sk-SK"/>
              </w:rPr>
            </w:pPr>
          </w:p>
        </w:tc>
      </w:tr>
      <w:tr w:rsidR="00E42991" w:rsidRPr="001C244F" w14:paraId="1DD24ADD" w14:textId="77777777" w:rsidTr="00EC28C0">
        <w:trPr>
          <w:trHeight w:val="263"/>
        </w:trPr>
        <w:tc>
          <w:tcPr>
            <w:tcW w:w="3806" w:type="dxa"/>
            <w:tcBorders>
              <w:top w:val="nil"/>
              <w:left w:val="nil"/>
              <w:bottom w:val="nil"/>
              <w:right w:val="nil"/>
            </w:tcBorders>
            <w:noWrap/>
            <w:vAlign w:val="bottom"/>
          </w:tcPr>
          <w:p w14:paraId="736451FC" w14:textId="77777777" w:rsidR="00E42991" w:rsidRPr="001C244F" w:rsidRDefault="00E42991" w:rsidP="00EC28C0">
            <w:pPr>
              <w:jc w:val="right"/>
              <w:rPr>
                <w:b/>
                <w:bCs/>
                <w:color w:val="000000"/>
                <w:sz w:val="20"/>
                <w:szCs w:val="20"/>
                <w:lang w:eastAsia="sk-SK"/>
              </w:rPr>
            </w:pPr>
            <w:r w:rsidRPr="001C244F">
              <w:rPr>
                <w:b/>
                <w:bCs/>
                <w:color w:val="000000"/>
                <w:sz w:val="20"/>
                <w:szCs w:val="20"/>
                <w:lang w:eastAsia="sk-SK"/>
              </w:rPr>
              <w:t>Cena bez DPH [EUR]:</w:t>
            </w:r>
          </w:p>
        </w:tc>
        <w:tc>
          <w:tcPr>
            <w:tcW w:w="5962" w:type="dxa"/>
            <w:tcBorders>
              <w:top w:val="nil"/>
              <w:left w:val="nil"/>
              <w:bottom w:val="nil"/>
              <w:right w:val="nil"/>
            </w:tcBorders>
            <w:noWrap/>
            <w:vAlign w:val="bottom"/>
          </w:tcPr>
          <w:p w14:paraId="6AAA2ECC" w14:textId="77777777" w:rsidR="00E42991" w:rsidRPr="001C244F" w:rsidRDefault="00E42991" w:rsidP="00EC28C0">
            <w:pPr>
              <w:rPr>
                <w:b/>
                <w:color w:val="000000"/>
                <w:sz w:val="20"/>
                <w:szCs w:val="20"/>
                <w:lang w:eastAsia="sk-SK"/>
              </w:rPr>
            </w:pPr>
            <w:r w:rsidRPr="00BB6C2A">
              <w:rPr>
                <w:color w:val="000000"/>
                <w:sz w:val="20"/>
                <w:szCs w:val="20"/>
                <w:highlight w:val="yellow"/>
                <w:lang w:eastAsia="sk-SK"/>
              </w:rPr>
              <w:t xml:space="preserve">(doplní </w:t>
            </w:r>
            <w:r>
              <w:rPr>
                <w:color w:val="000000"/>
                <w:sz w:val="20"/>
                <w:szCs w:val="20"/>
                <w:highlight w:val="yellow"/>
                <w:lang w:eastAsia="sk-SK"/>
              </w:rPr>
              <w:t>zhotoviteľ</w:t>
            </w:r>
            <w:r w:rsidRPr="00BB6C2A">
              <w:rPr>
                <w:color w:val="000000"/>
                <w:sz w:val="20"/>
                <w:szCs w:val="20"/>
                <w:highlight w:val="yellow"/>
                <w:lang w:eastAsia="sk-SK"/>
              </w:rPr>
              <w:t>)</w:t>
            </w:r>
            <w:r w:rsidRPr="001C244F">
              <w:rPr>
                <w:bCs/>
                <w:color w:val="000000"/>
                <w:sz w:val="20"/>
                <w:szCs w:val="20"/>
                <w:lang w:eastAsia="sk-SK"/>
              </w:rPr>
              <w:t xml:space="preserve"> </w:t>
            </w:r>
            <w:r w:rsidRPr="001C244F">
              <w:rPr>
                <w:b/>
                <w:bCs/>
                <w:color w:val="000000"/>
                <w:sz w:val="20"/>
                <w:szCs w:val="20"/>
                <w:lang w:eastAsia="sk-SK"/>
              </w:rPr>
              <w:t>EUR,</w:t>
            </w:r>
          </w:p>
        </w:tc>
      </w:tr>
      <w:tr w:rsidR="00E42991" w:rsidRPr="001C244F" w14:paraId="7DD9CC0E" w14:textId="77777777" w:rsidTr="00EC28C0">
        <w:trPr>
          <w:trHeight w:val="263"/>
        </w:trPr>
        <w:tc>
          <w:tcPr>
            <w:tcW w:w="3806" w:type="dxa"/>
            <w:tcBorders>
              <w:top w:val="nil"/>
              <w:left w:val="nil"/>
              <w:bottom w:val="nil"/>
              <w:right w:val="nil"/>
            </w:tcBorders>
            <w:noWrap/>
            <w:vAlign w:val="bottom"/>
          </w:tcPr>
          <w:p w14:paraId="278EB257" w14:textId="77777777" w:rsidR="00E42991" w:rsidRPr="001C244F" w:rsidRDefault="00E42991" w:rsidP="00EC28C0">
            <w:pPr>
              <w:jc w:val="right"/>
              <w:rPr>
                <w:b/>
                <w:bCs/>
                <w:color w:val="000000"/>
                <w:sz w:val="20"/>
                <w:szCs w:val="20"/>
                <w:lang w:eastAsia="sk-SK"/>
              </w:rPr>
            </w:pPr>
          </w:p>
        </w:tc>
        <w:tc>
          <w:tcPr>
            <w:tcW w:w="5962" w:type="dxa"/>
            <w:tcBorders>
              <w:top w:val="nil"/>
              <w:left w:val="nil"/>
              <w:bottom w:val="nil"/>
              <w:right w:val="nil"/>
            </w:tcBorders>
            <w:noWrap/>
            <w:vAlign w:val="bottom"/>
          </w:tcPr>
          <w:p w14:paraId="285C73F8" w14:textId="77777777" w:rsidR="00E42991" w:rsidRPr="00BB6C2A" w:rsidRDefault="00E42991" w:rsidP="00EC28C0">
            <w:pPr>
              <w:rPr>
                <w:color w:val="000000"/>
                <w:sz w:val="20"/>
                <w:szCs w:val="20"/>
                <w:highlight w:val="yellow"/>
                <w:lang w:eastAsia="sk-SK"/>
              </w:rPr>
            </w:pPr>
          </w:p>
        </w:tc>
      </w:tr>
      <w:tr w:rsidR="00E42991" w:rsidRPr="001C244F" w14:paraId="1A717D2F" w14:textId="77777777" w:rsidTr="00EC28C0">
        <w:trPr>
          <w:trHeight w:val="263"/>
        </w:trPr>
        <w:tc>
          <w:tcPr>
            <w:tcW w:w="3806" w:type="dxa"/>
            <w:tcBorders>
              <w:top w:val="nil"/>
              <w:left w:val="nil"/>
              <w:bottom w:val="nil"/>
              <w:right w:val="nil"/>
            </w:tcBorders>
            <w:noWrap/>
            <w:vAlign w:val="bottom"/>
          </w:tcPr>
          <w:p w14:paraId="2776228F" w14:textId="77777777" w:rsidR="00E42991" w:rsidRPr="001C244F" w:rsidRDefault="00E42991" w:rsidP="00EC28C0">
            <w:pPr>
              <w:jc w:val="right"/>
              <w:rPr>
                <w:b/>
                <w:bCs/>
                <w:color w:val="000000"/>
                <w:sz w:val="20"/>
                <w:szCs w:val="20"/>
                <w:lang w:eastAsia="sk-SK"/>
              </w:rPr>
            </w:pPr>
            <w:r>
              <w:rPr>
                <w:b/>
                <w:bCs/>
                <w:color w:val="000000"/>
                <w:sz w:val="20"/>
                <w:szCs w:val="20"/>
                <w:lang w:eastAsia="sk-SK"/>
              </w:rPr>
              <w:t>Sadzba DPH a výška DPH:</w:t>
            </w:r>
          </w:p>
        </w:tc>
        <w:tc>
          <w:tcPr>
            <w:tcW w:w="5962" w:type="dxa"/>
            <w:tcBorders>
              <w:top w:val="nil"/>
              <w:left w:val="nil"/>
              <w:bottom w:val="nil"/>
              <w:right w:val="nil"/>
            </w:tcBorders>
            <w:noWrap/>
            <w:vAlign w:val="bottom"/>
          </w:tcPr>
          <w:p w14:paraId="7A1889F5" w14:textId="77777777" w:rsidR="00E42991" w:rsidRPr="00BB6C2A" w:rsidRDefault="00E42991" w:rsidP="00EC28C0">
            <w:pPr>
              <w:rPr>
                <w:color w:val="000000"/>
                <w:sz w:val="20"/>
                <w:szCs w:val="20"/>
                <w:highlight w:val="yellow"/>
                <w:lang w:eastAsia="sk-SK"/>
              </w:rPr>
            </w:pPr>
            <w:r w:rsidRPr="00BB6C2A">
              <w:rPr>
                <w:color w:val="000000"/>
                <w:sz w:val="20"/>
                <w:szCs w:val="20"/>
                <w:highlight w:val="yellow"/>
                <w:lang w:eastAsia="sk-SK"/>
              </w:rPr>
              <w:t xml:space="preserve">(doplní </w:t>
            </w:r>
            <w:r>
              <w:rPr>
                <w:color w:val="000000"/>
                <w:sz w:val="20"/>
                <w:szCs w:val="20"/>
                <w:highlight w:val="yellow"/>
                <w:lang w:eastAsia="sk-SK"/>
              </w:rPr>
              <w:t>zhotoviteľ</w:t>
            </w:r>
            <w:r w:rsidRPr="00BB6C2A">
              <w:rPr>
                <w:color w:val="000000"/>
                <w:sz w:val="20"/>
                <w:szCs w:val="20"/>
                <w:highlight w:val="yellow"/>
                <w:lang w:eastAsia="sk-SK"/>
              </w:rPr>
              <w:t>)</w:t>
            </w:r>
            <w:r w:rsidRPr="001C244F">
              <w:rPr>
                <w:b/>
                <w:color w:val="000000"/>
                <w:sz w:val="20"/>
                <w:szCs w:val="20"/>
                <w:lang w:eastAsia="sk-SK"/>
              </w:rPr>
              <w:t xml:space="preserve"> </w:t>
            </w:r>
            <w:r w:rsidRPr="001C244F">
              <w:rPr>
                <w:b/>
                <w:bCs/>
                <w:color w:val="000000"/>
                <w:sz w:val="20"/>
                <w:szCs w:val="20"/>
                <w:lang w:eastAsia="sk-SK"/>
              </w:rPr>
              <w:t>EUR</w:t>
            </w:r>
            <w:r>
              <w:rPr>
                <w:b/>
                <w:bCs/>
                <w:color w:val="000000"/>
                <w:sz w:val="20"/>
                <w:szCs w:val="20"/>
                <w:lang w:eastAsia="sk-SK"/>
              </w:rPr>
              <w:t>,</w:t>
            </w:r>
          </w:p>
        </w:tc>
      </w:tr>
      <w:tr w:rsidR="00E42991" w:rsidRPr="001C244F" w14:paraId="4F3EF8C4" w14:textId="77777777" w:rsidTr="00EC28C0">
        <w:trPr>
          <w:trHeight w:val="263"/>
        </w:trPr>
        <w:tc>
          <w:tcPr>
            <w:tcW w:w="3806" w:type="dxa"/>
            <w:tcBorders>
              <w:top w:val="nil"/>
              <w:left w:val="nil"/>
              <w:bottom w:val="nil"/>
              <w:right w:val="nil"/>
            </w:tcBorders>
            <w:noWrap/>
            <w:vAlign w:val="bottom"/>
          </w:tcPr>
          <w:p w14:paraId="0EDC2D3F" w14:textId="77777777" w:rsidR="00E42991" w:rsidRDefault="00E42991" w:rsidP="00EC28C0">
            <w:pPr>
              <w:jc w:val="right"/>
              <w:rPr>
                <w:b/>
                <w:bCs/>
                <w:color w:val="000000"/>
                <w:sz w:val="20"/>
                <w:szCs w:val="20"/>
                <w:lang w:eastAsia="sk-SK"/>
              </w:rPr>
            </w:pPr>
          </w:p>
          <w:p w14:paraId="2FC09411" w14:textId="77777777" w:rsidR="00E42991" w:rsidRPr="001C244F" w:rsidRDefault="00E42991" w:rsidP="00EC28C0">
            <w:pPr>
              <w:jc w:val="right"/>
              <w:rPr>
                <w:b/>
                <w:bCs/>
                <w:color w:val="000000"/>
                <w:sz w:val="20"/>
                <w:szCs w:val="20"/>
                <w:lang w:eastAsia="sk-SK"/>
              </w:rPr>
            </w:pPr>
            <w:r>
              <w:rPr>
                <w:b/>
                <w:bCs/>
                <w:color w:val="000000"/>
                <w:sz w:val="20"/>
                <w:szCs w:val="20"/>
                <w:lang w:eastAsia="sk-SK"/>
              </w:rPr>
              <w:t xml:space="preserve">Cena S DPH </w:t>
            </w:r>
            <w:r w:rsidRPr="001C244F">
              <w:rPr>
                <w:b/>
                <w:bCs/>
                <w:color w:val="000000"/>
                <w:sz w:val="20"/>
                <w:szCs w:val="20"/>
                <w:lang w:eastAsia="sk-SK"/>
              </w:rPr>
              <w:t>[EUR]:</w:t>
            </w:r>
          </w:p>
        </w:tc>
        <w:tc>
          <w:tcPr>
            <w:tcW w:w="5962" w:type="dxa"/>
            <w:tcBorders>
              <w:top w:val="nil"/>
              <w:left w:val="nil"/>
              <w:bottom w:val="nil"/>
              <w:right w:val="nil"/>
            </w:tcBorders>
            <w:noWrap/>
            <w:vAlign w:val="bottom"/>
          </w:tcPr>
          <w:p w14:paraId="09FD2346" w14:textId="77777777" w:rsidR="00E42991" w:rsidRPr="001C244F" w:rsidRDefault="00E42991" w:rsidP="00EC28C0">
            <w:pPr>
              <w:rPr>
                <w:b/>
                <w:color w:val="000000"/>
                <w:sz w:val="20"/>
                <w:szCs w:val="20"/>
                <w:lang w:eastAsia="sk-SK"/>
              </w:rPr>
            </w:pPr>
            <w:r w:rsidRPr="00BB6C2A">
              <w:rPr>
                <w:color w:val="000000"/>
                <w:sz w:val="20"/>
                <w:szCs w:val="20"/>
                <w:highlight w:val="yellow"/>
                <w:lang w:eastAsia="sk-SK"/>
              </w:rPr>
              <w:t xml:space="preserve">(doplní </w:t>
            </w:r>
            <w:r>
              <w:rPr>
                <w:color w:val="000000"/>
                <w:sz w:val="20"/>
                <w:szCs w:val="20"/>
                <w:highlight w:val="yellow"/>
                <w:lang w:eastAsia="sk-SK"/>
              </w:rPr>
              <w:t>zhotoviteľ</w:t>
            </w:r>
            <w:r w:rsidRPr="00BB6C2A">
              <w:rPr>
                <w:color w:val="000000"/>
                <w:sz w:val="20"/>
                <w:szCs w:val="20"/>
                <w:highlight w:val="yellow"/>
                <w:lang w:eastAsia="sk-SK"/>
              </w:rPr>
              <w:t>)</w:t>
            </w:r>
            <w:r w:rsidRPr="001C244F">
              <w:rPr>
                <w:bCs/>
                <w:color w:val="000000"/>
                <w:sz w:val="20"/>
                <w:szCs w:val="20"/>
                <w:lang w:eastAsia="sk-SK"/>
              </w:rPr>
              <w:t xml:space="preserve"> </w:t>
            </w:r>
            <w:r w:rsidRPr="001C244F">
              <w:rPr>
                <w:b/>
                <w:bCs/>
                <w:color w:val="000000"/>
                <w:sz w:val="20"/>
                <w:szCs w:val="20"/>
                <w:lang w:eastAsia="sk-SK"/>
              </w:rPr>
              <w:t>EUR,</w:t>
            </w:r>
          </w:p>
        </w:tc>
      </w:tr>
      <w:tr w:rsidR="00E42991" w:rsidRPr="001C244F" w14:paraId="265B4534" w14:textId="77777777" w:rsidTr="00EC28C0">
        <w:trPr>
          <w:trHeight w:val="263"/>
        </w:trPr>
        <w:tc>
          <w:tcPr>
            <w:tcW w:w="4040" w:type="dxa"/>
            <w:tcBorders>
              <w:top w:val="nil"/>
              <w:left w:val="nil"/>
              <w:bottom w:val="nil"/>
              <w:right w:val="nil"/>
            </w:tcBorders>
            <w:noWrap/>
            <w:vAlign w:val="bottom"/>
          </w:tcPr>
          <w:p w14:paraId="3DDA43DB" w14:textId="77777777" w:rsidR="00E42991" w:rsidRDefault="00E42991" w:rsidP="00EC28C0">
            <w:pPr>
              <w:jc w:val="right"/>
              <w:rPr>
                <w:b/>
                <w:bCs/>
                <w:color w:val="000000"/>
                <w:sz w:val="20"/>
                <w:szCs w:val="20"/>
                <w:lang w:eastAsia="sk-SK"/>
              </w:rPr>
            </w:pPr>
          </w:p>
          <w:p w14:paraId="7969FB6D" w14:textId="77777777" w:rsidR="00E42991" w:rsidRPr="001C244F" w:rsidRDefault="00E42991" w:rsidP="00EC28C0">
            <w:pPr>
              <w:jc w:val="right"/>
              <w:rPr>
                <w:b/>
                <w:bCs/>
                <w:color w:val="000000"/>
                <w:sz w:val="20"/>
                <w:szCs w:val="20"/>
                <w:lang w:eastAsia="sk-SK"/>
              </w:rPr>
            </w:pPr>
            <w:r w:rsidRPr="001C244F">
              <w:rPr>
                <w:b/>
                <w:bCs/>
                <w:color w:val="000000"/>
                <w:sz w:val="20"/>
                <w:szCs w:val="20"/>
                <w:lang w:eastAsia="sk-SK"/>
              </w:rPr>
              <w:t xml:space="preserve">slovom cena </w:t>
            </w:r>
            <w:r>
              <w:rPr>
                <w:b/>
                <w:bCs/>
                <w:color w:val="000000"/>
                <w:sz w:val="20"/>
                <w:szCs w:val="20"/>
                <w:lang w:eastAsia="sk-SK"/>
              </w:rPr>
              <w:t>s</w:t>
            </w:r>
            <w:r w:rsidRPr="001C244F">
              <w:rPr>
                <w:b/>
                <w:bCs/>
                <w:color w:val="000000"/>
                <w:sz w:val="20"/>
                <w:szCs w:val="20"/>
                <w:lang w:eastAsia="sk-SK"/>
              </w:rPr>
              <w:t xml:space="preserve"> DPH [EUR]:</w:t>
            </w:r>
          </w:p>
        </w:tc>
        <w:tc>
          <w:tcPr>
            <w:tcW w:w="6328" w:type="dxa"/>
            <w:tcBorders>
              <w:top w:val="nil"/>
              <w:left w:val="nil"/>
              <w:bottom w:val="nil"/>
              <w:right w:val="nil"/>
            </w:tcBorders>
            <w:noWrap/>
            <w:vAlign w:val="bottom"/>
          </w:tcPr>
          <w:p w14:paraId="71DF80C0" w14:textId="77777777" w:rsidR="00E42991" w:rsidRPr="001C244F" w:rsidRDefault="00E42991" w:rsidP="00EC28C0">
            <w:pPr>
              <w:rPr>
                <w:b/>
                <w:color w:val="000000"/>
                <w:sz w:val="20"/>
                <w:szCs w:val="20"/>
                <w:lang w:eastAsia="sk-SK"/>
              </w:rPr>
            </w:pPr>
            <w:r w:rsidRPr="00BB6C2A">
              <w:rPr>
                <w:color w:val="000000"/>
                <w:sz w:val="20"/>
                <w:szCs w:val="20"/>
                <w:highlight w:val="yellow"/>
                <w:lang w:eastAsia="sk-SK"/>
              </w:rPr>
              <w:t xml:space="preserve">(doplní </w:t>
            </w:r>
            <w:r>
              <w:rPr>
                <w:color w:val="000000"/>
                <w:sz w:val="20"/>
                <w:szCs w:val="20"/>
                <w:highlight w:val="yellow"/>
                <w:lang w:eastAsia="sk-SK"/>
              </w:rPr>
              <w:t>zhotoviteľ</w:t>
            </w:r>
            <w:r w:rsidRPr="00BB6C2A">
              <w:rPr>
                <w:color w:val="000000"/>
                <w:sz w:val="20"/>
                <w:szCs w:val="20"/>
                <w:highlight w:val="yellow"/>
                <w:lang w:eastAsia="sk-SK"/>
              </w:rPr>
              <w:t>)</w:t>
            </w:r>
            <w:r w:rsidRPr="001C244F">
              <w:rPr>
                <w:b/>
                <w:color w:val="000000"/>
                <w:sz w:val="20"/>
                <w:szCs w:val="20"/>
                <w:lang w:eastAsia="sk-SK"/>
              </w:rPr>
              <w:t xml:space="preserve"> </w:t>
            </w:r>
            <w:r w:rsidRPr="001C244F">
              <w:rPr>
                <w:b/>
                <w:bCs/>
                <w:color w:val="000000"/>
                <w:sz w:val="20"/>
                <w:szCs w:val="20"/>
                <w:lang w:eastAsia="sk-SK"/>
              </w:rPr>
              <w:t>EUR</w:t>
            </w:r>
            <w:r w:rsidRPr="001C244F">
              <w:rPr>
                <w:b/>
                <w:color w:val="000000"/>
                <w:sz w:val="20"/>
                <w:szCs w:val="20"/>
                <w:lang w:eastAsia="sk-SK"/>
              </w:rPr>
              <w:t>.</w:t>
            </w:r>
          </w:p>
        </w:tc>
      </w:tr>
    </w:tbl>
    <w:p w14:paraId="167AB4AF" w14:textId="77777777" w:rsidR="00E42991" w:rsidRDefault="00E42991" w:rsidP="00E42991">
      <w:pPr>
        <w:ind w:left="567"/>
        <w:jc w:val="left"/>
        <w:rPr>
          <w:sz w:val="20"/>
          <w:szCs w:val="20"/>
        </w:rPr>
      </w:pPr>
    </w:p>
    <w:p w14:paraId="7C725A6A" w14:textId="5C98D69A" w:rsidR="00E42991" w:rsidRDefault="00E42991" w:rsidP="00E42991">
      <w:pPr>
        <w:ind w:left="567"/>
        <w:jc w:val="left"/>
        <w:rPr>
          <w:sz w:val="20"/>
          <w:szCs w:val="20"/>
        </w:rPr>
      </w:pPr>
      <w:r>
        <w:rPr>
          <w:sz w:val="20"/>
          <w:szCs w:val="20"/>
        </w:rPr>
        <w:t xml:space="preserve">(ďalej </w:t>
      </w:r>
      <w:r w:rsidR="00A32E45">
        <w:rPr>
          <w:sz w:val="20"/>
          <w:szCs w:val="20"/>
        </w:rPr>
        <w:t xml:space="preserve">tiež </w:t>
      </w:r>
      <w:r>
        <w:rPr>
          <w:sz w:val="20"/>
          <w:szCs w:val="20"/>
        </w:rPr>
        <w:t xml:space="preserve"> „</w:t>
      </w:r>
      <w:r>
        <w:rPr>
          <w:b/>
          <w:sz w:val="20"/>
          <w:szCs w:val="20"/>
        </w:rPr>
        <w:t>Cena</w:t>
      </w:r>
      <w:r>
        <w:rPr>
          <w:sz w:val="20"/>
          <w:szCs w:val="20"/>
        </w:rPr>
        <w:t>“).</w:t>
      </w:r>
    </w:p>
    <w:p w14:paraId="4A03813A" w14:textId="77777777" w:rsidR="00E42991" w:rsidRDefault="00E42991" w:rsidP="00E42991">
      <w:pPr>
        <w:ind w:left="567"/>
        <w:jc w:val="left"/>
        <w:rPr>
          <w:sz w:val="20"/>
          <w:szCs w:val="20"/>
        </w:rPr>
      </w:pPr>
    </w:p>
    <w:p w14:paraId="03817D7E" w14:textId="07163987" w:rsidR="00E42991" w:rsidRDefault="00E42991" w:rsidP="00E42991">
      <w:pPr>
        <w:ind w:left="567"/>
        <w:rPr>
          <w:bCs/>
          <w:color w:val="000000"/>
          <w:sz w:val="20"/>
          <w:szCs w:val="20"/>
          <w:lang w:eastAsia="sk-SK"/>
        </w:rPr>
      </w:pPr>
      <w:r w:rsidRPr="007D345B">
        <w:rPr>
          <w:bCs/>
          <w:color w:val="000000"/>
          <w:sz w:val="20"/>
          <w:szCs w:val="20"/>
          <w:lang w:eastAsia="sk-SK"/>
        </w:rPr>
        <w:t>Ceny jednot</w:t>
      </w:r>
      <w:r>
        <w:rPr>
          <w:bCs/>
          <w:color w:val="000000"/>
          <w:sz w:val="20"/>
          <w:szCs w:val="20"/>
          <w:lang w:eastAsia="sk-SK"/>
        </w:rPr>
        <w:t xml:space="preserve">livých častí </w:t>
      </w:r>
      <w:r w:rsidR="00231DDD">
        <w:rPr>
          <w:bCs/>
          <w:color w:val="000000"/>
          <w:sz w:val="20"/>
          <w:szCs w:val="20"/>
          <w:lang w:eastAsia="sk-SK"/>
        </w:rPr>
        <w:t xml:space="preserve">DIELA </w:t>
      </w:r>
      <w:r>
        <w:rPr>
          <w:bCs/>
          <w:color w:val="000000"/>
          <w:sz w:val="20"/>
          <w:szCs w:val="20"/>
          <w:lang w:eastAsia="sk-SK"/>
        </w:rPr>
        <w:t xml:space="preserve">doplní </w:t>
      </w:r>
      <w:r w:rsidR="00231DDD">
        <w:rPr>
          <w:bCs/>
          <w:color w:val="000000"/>
          <w:sz w:val="20"/>
          <w:szCs w:val="20"/>
          <w:lang w:eastAsia="sk-SK"/>
        </w:rPr>
        <w:t>Z</w:t>
      </w:r>
      <w:r>
        <w:rPr>
          <w:bCs/>
          <w:color w:val="000000"/>
          <w:sz w:val="20"/>
          <w:szCs w:val="20"/>
          <w:lang w:eastAsia="sk-SK"/>
        </w:rPr>
        <w:t>hotoviteľ</w:t>
      </w:r>
      <w:r w:rsidRPr="007D345B">
        <w:rPr>
          <w:bCs/>
          <w:color w:val="000000"/>
          <w:sz w:val="20"/>
          <w:szCs w:val="20"/>
          <w:lang w:eastAsia="sk-SK"/>
        </w:rPr>
        <w:t xml:space="preserve"> do Príloh</w:t>
      </w:r>
      <w:r w:rsidR="00294232">
        <w:rPr>
          <w:bCs/>
          <w:color w:val="000000"/>
          <w:sz w:val="20"/>
          <w:szCs w:val="20"/>
          <w:lang w:eastAsia="sk-SK"/>
        </w:rPr>
        <w:t>y 5</w:t>
      </w:r>
      <w:r w:rsidRPr="007D345B">
        <w:rPr>
          <w:bCs/>
          <w:color w:val="000000"/>
          <w:sz w:val="20"/>
          <w:szCs w:val="20"/>
          <w:lang w:eastAsia="sk-SK"/>
        </w:rPr>
        <w:t xml:space="preserve"> tejto </w:t>
      </w:r>
      <w:r w:rsidR="00231DDD">
        <w:rPr>
          <w:bCs/>
          <w:color w:val="000000"/>
          <w:sz w:val="20"/>
          <w:szCs w:val="20"/>
          <w:lang w:eastAsia="sk-SK"/>
        </w:rPr>
        <w:t>Z</w:t>
      </w:r>
      <w:r w:rsidRPr="007D345B">
        <w:rPr>
          <w:bCs/>
          <w:color w:val="000000"/>
          <w:sz w:val="20"/>
          <w:szCs w:val="20"/>
          <w:lang w:eastAsia="sk-SK"/>
        </w:rPr>
        <w:t>mluvy.</w:t>
      </w:r>
    </w:p>
    <w:p w14:paraId="19B80213" w14:textId="77777777" w:rsidR="00E42991" w:rsidRDefault="00E42991" w:rsidP="00E42991">
      <w:pPr>
        <w:ind w:left="567"/>
        <w:rPr>
          <w:bCs/>
          <w:color w:val="000000"/>
          <w:sz w:val="20"/>
          <w:szCs w:val="20"/>
          <w:lang w:eastAsia="sk-SK"/>
        </w:rPr>
      </w:pPr>
    </w:p>
    <w:p w14:paraId="43344854" w14:textId="77777777" w:rsidR="00E42991" w:rsidRDefault="00E42991" w:rsidP="00E42991">
      <w:pPr>
        <w:ind w:left="567"/>
        <w:rPr>
          <w:sz w:val="20"/>
          <w:szCs w:val="20"/>
        </w:rPr>
      </w:pPr>
      <w:r>
        <w:rPr>
          <w:sz w:val="20"/>
          <w:szCs w:val="20"/>
        </w:rPr>
        <w:t>Dohodnutá Cena je platná v priebehu realizácie celého Diela.</w:t>
      </w:r>
    </w:p>
    <w:p w14:paraId="47C7858C" w14:textId="276578EE" w:rsidR="00E42991" w:rsidRDefault="00E42991" w:rsidP="00E42991">
      <w:pPr>
        <w:ind w:left="567" w:hanging="567"/>
        <w:rPr>
          <w:sz w:val="20"/>
          <w:szCs w:val="20"/>
        </w:rPr>
      </w:pPr>
      <w:r w:rsidRPr="003828C9">
        <w:rPr>
          <w:sz w:val="20"/>
          <w:szCs w:val="20"/>
        </w:rPr>
        <w:t>5.3</w:t>
      </w:r>
      <w:r w:rsidRPr="003828C9">
        <w:rPr>
          <w:sz w:val="20"/>
          <w:szCs w:val="20"/>
        </w:rPr>
        <w:tab/>
      </w:r>
      <w:r>
        <w:rPr>
          <w:sz w:val="20"/>
          <w:szCs w:val="20"/>
        </w:rPr>
        <w:t>V prípade, ak bude zhotoviteľ tuzemským platiteľom DPH, a predmetné plnenia spadajú  do sekcie F – stavebné práce (kód 41-43 štatistickej klasifikácie produkcie), potom v súlade s § 69 ods. 12 písm</w:t>
      </w:r>
      <w:r w:rsidR="00231DDD">
        <w:rPr>
          <w:sz w:val="20"/>
          <w:szCs w:val="20"/>
        </w:rPr>
        <w:t>.</w:t>
      </w:r>
      <w:r>
        <w:rPr>
          <w:sz w:val="20"/>
          <w:szCs w:val="20"/>
        </w:rPr>
        <w:t xml:space="preserve"> j) zákona </w:t>
      </w:r>
      <w:r w:rsidR="00A32E45">
        <w:rPr>
          <w:sz w:val="20"/>
          <w:szCs w:val="20"/>
        </w:rPr>
        <w:t xml:space="preserve">č. 222/2004 Z. z. </w:t>
      </w:r>
      <w:r>
        <w:rPr>
          <w:sz w:val="20"/>
          <w:szCs w:val="20"/>
        </w:rPr>
        <w:t>o</w:t>
      </w:r>
      <w:r w:rsidR="00A32E45">
        <w:rPr>
          <w:sz w:val="20"/>
          <w:szCs w:val="20"/>
        </w:rPr>
        <w:t> dani z pridanej hodnoty v znení neskorších predpisov (ďalej len „zákon o DPH“)</w:t>
      </w:r>
      <w:r>
        <w:rPr>
          <w:sz w:val="20"/>
          <w:szCs w:val="20"/>
        </w:rPr>
        <w:t xml:space="preserve"> prichádza k prenosu daňovej povinnosti DPH na </w:t>
      </w:r>
      <w:r w:rsidR="00A32E45">
        <w:rPr>
          <w:sz w:val="20"/>
          <w:szCs w:val="20"/>
        </w:rPr>
        <w:t>O</w:t>
      </w:r>
      <w:r>
        <w:rPr>
          <w:sz w:val="20"/>
          <w:szCs w:val="20"/>
        </w:rPr>
        <w:t xml:space="preserve">bjednávateľa a teda </w:t>
      </w:r>
      <w:r w:rsidR="00A32E45">
        <w:rPr>
          <w:sz w:val="20"/>
          <w:szCs w:val="20"/>
        </w:rPr>
        <w:t>Z</w:t>
      </w:r>
      <w:r>
        <w:rPr>
          <w:sz w:val="20"/>
          <w:szCs w:val="20"/>
        </w:rPr>
        <w:t>hotoviteľ nebude fakturovať cenu s DPH, ale cenu bez DPH.</w:t>
      </w:r>
    </w:p>
    <w:p w14:paraId="4C5B2D31" w14:textId="71249BE6" w:rsidR="00E42991" w:rsidRDefault="00E42991" w:rsidP="00E42991">
      <w:pPr>
        <w:ind w:left="567"/>
        <w:rPr>
          <w:sz w:val="20"/>
          <w:szCs w:val="20"/>
        </w:rPr>
      </w:pPr>
      <w:r>
        <w:rPr>
          <w:sz w:val="20"/>
          <w:szCs w:val="20"/>
        </w:rPr>
        <w:t xml:space="preserve">V prípade, ak by sa nejednalo o stavebné práce podľa predchádzajúcej vety, tak </w:t>
      </w:r>
      <w:r w:rsidR="00A32E45">
        <w:rPr>
          <w:sz w:val="20"/>
          <w:szCs w:val="20"/>
        </w:rPr>
        <w:t>Z</w:t>
      </w:r>
      <w:r>
        <w:rPr>
          <w:sz w:val="20"/>
          <w:szCs w:val="20"/>
        </w:rPr>
        <w:t>hotoviteľ (tuzemský platiteľ DPH) bude fakturovať cenu vrátane DPH.</w:t>
      </w:r>
    </w:p>
    <w:p w14:paraId="60E188C4" w14:textId="77777777" w:rsidR="00E42991" w:rsidRDefault="00E42991" w:rsidP="00E42991">
      <w:pPr>
        <w:ind w:left="567"/>
        <w:rPr>
          <w:sz w:val="20"/>
          <w:szCs w:val="20"/>
        </w:rPr>
      </w:pPr>
      <w:r>
        <w:rPr>
          <w:sz w:val="20"/>
          <w:szCs w:val="20"/>
        </w:rPr>
        <w:t xml:space="preserve">Neplatiteľ DPH bude fakturovať cenu bez DPH. </w:t>
      </w:r>
    </w:p>
    <w:p w14:paraId="4748AA7C" w14:textId="247DCDA7" w:rsidR="00E42991" w:rsidRPr="003828C9" w:rsidRDefault="00E42991" w:rsidP="00E42991">
      <w:pPr>
        <w:ind w:left="567"/>
        <w:rPr>
          <w:sz w:val="20"/>
          <w:szCs w:val="20"/>
        </w:rPr>
      </w:pPr>
      <w:r>
        <w:rPr>
          <w:sz w:val="20"/>
          <w:szCs w:val="20"/>
        </w:rPr>
        <w:t xml:space="preserve">V prípade zahraničného </w:t>
      </w:r>
      <w:r w:rsidR="00A32E45">
        <w:rPr>
          <w:sz w:val="20"/>
          <w:szCs w:val="20"/>
        </w:rPr>
        <w:t>Z</w:t>
      </w:r>
      <w:r>
        <w:rPr>
          <w:sz w:val="20"/>
          <w:szCs w:val="20"/>
        </w:rPr>
        <w:t xml:space="preserve">hotoviteľa sa uplatní DPH v súlade s príslušnými ustanoveniami platného </w:t>
      </w:r>
      <w:r w:rsidR="00A32E45">
        <w:rPr>
          <w:sz w:val="20"/>
          <w:szCs w:val="20"/>
        </w:rPr>
        <w:t xml:space="preserve">a účinného </w:t>
      </w:r>
      <w:r>
        <w:rPr>
          <w:sz w:val="20"/>
          <w:szCs w:val="20"/>
        </w:rPr>
        <w:t>zákona o DPH.</w:t>
      </w:r>
    </w:p>
    <w:p w14:paraId="49C1245F" w14:textId="6900515E" w:rsidR="00E42991" w:rsidRDefault="00E42991" w:rsidP="00E42991">
      <w:pPr>
        <w:ind w:left="567" w:hanging="567"/>
        <w:rPr>
          <w:sz w:val="20"/>
          <w:szCs w:val="20"/>
        </w:rPr>
      </w:pPr>
      <w:r w:rsidRPr="003828C9">
        <w:rPr>
          <w:sz w:val="20"/>
          <w:szCs w:val="20"/>
        </w:rPr>
        <w:t>5</w:t>
      </w:r>
      <w:r>
        <w:rPr>
          <w:sz w:val="20"/>
          <w:szCs w:val="20"/>
        </w:rPr>
        <w:t>.4</w:t>
      </w:r>
      <w:r>
        <w:rPr>
          <w:sz w:val="20"/>
          <w:szCs w:val="20"/>
        </w:rPr>
        <w:tab/>
        <w:t xml:space="preserve">Cena Diela podľa tohto článku </w:t>
      </w:r>
      <w:r w:rsidRPr="003828C9">
        <w:rPr>
          <w:sz w:val="20"/>
          <w:szCs w:val="20"/>
        </w:rPr>
        <w:t>zahrňuje všetky náklady Zhotoviteľa pri vykonávaní Diela podľa všetkej Dokumentác</w:t>
      </w:r>
      <w:r w:rsidRPr="00173662">
        <w:rPr>
          <w:sz w:val="20"/>
          <w:szCs w:val="20"/>
        </w:rPr>
        <w:t xml:space="preserve">ie podľa bodu 3.1 tejto Zmluvy. Cena Diela podľa tohto článku zahŕňa aj všetky náklady Zhotoviteľa pri všetkých prácach potrebných pre zabezpečenie všetkých potrebných projektov, dielenskej dokumentácie a pod., energetického certifikátu stavby, dokladov, atestov, správ a inej potrebnej dokumentácie včítane médií, ochranných pomôcok a všetkej dokumentácie potrebnej pre odskúšanie a uvedenie prevádzkových zariadení do trvalej prevádzky,  povolenia na trvalé užívania stavby, a všetky ostatné povolenia súvisiace s predmetom </w:t>
      </w:r>
      <w:r w:rsidR="004D3653">
        <w:rPr>
          <w:sz w:val="20"/>
          <w:szCs w:val="20"/>
        </w:rPr>
        <w:t>D</w:t>
      </w:r>
      <w:r w:rsidRPr="00173662">
        <w:rPr>
          <w:sz w:val="20"/>
          <w:szCs w:val="20"/>
        </w:rPr>
        <w:t>iela podľa požiadaviek príslušných orgánov štátnej správy</w:t>
      </w:r>
      <w:r w:rsidR="004D3653">
        <w:rPr>
          <w:sz w:val="20"/>
          <w:szCs w:val="20"/>
        </w:rPr>
        <w:t>,  </w:t>
      </w:r>
      <w:r w:rsidRPr="00173662">
        <w:rPr>
          <w:sz w:val="20"/>
          <w:szCs w:val="20"/>
        </w:rPr>
        <w:t>samosprávy</w:t>
      </w:r>
      <w:r w:rsidR="004D3653">
        <w:rPr>
          <w:sz w:val="20"/>
          <w:szCs w:val="20"/>
        </w:rPr>
        <w:t xml:space="preserve"> a </w:t>
      </w:r>
      <w:r w:rsidRPr="00173662">
        <w:rPr>
          <w:sz w:val="20"/>
          <w:szCs w:val="20"/>
        </w:rPr>
        <w:t xml:space="preserve"> Objednávateľa, bez ohľadu na to, či tieto práce, dodávky, služby a výkony nutné pre zhotovenie Diela boli obsiahnuté v Dokumentácii podľa</w:t>
      </w:r>
      <w:r w:rsidRPr="003828C9">
        <w:rPr>
          <w:sz w:val="20"/>
          <w:szCs w:val="20"/>
        </w:rPr>
        <w:t xml:space="preserve"> bodu </w:t>
      </w:r>
      <w:r w:rsidRPr="00761235">
        <w:rPr>
          <w:sz w:val="20"/>
          <w:szCs w:val="20"/>
        </w:rPr>
        <w:t>3.1.2</w:t>
      </w:r>
      <w:r w:rsidR="004D3653">
        <w:rPr>
          <w:sz w:val="20"/>
          <w:szCs w:val="20"/>
        </w:rPr>
        <w:t xml:space="preserve"> tejto Zmluvy</w:t>
      </w:r>
      <w:r w:rsidRPr="00761235">
        <w:rPr>
          <w:sz w:val="20"/>
          <w:szCs w:val="20"/>
        </w:rPr>
        <w:t>.</w:t>
      </w:r>
      <w:r>
        <w:rPr>
          <w:sz w:val="20"/>
          <w:szCs w:val="20"/>
        </w:rPr>
        <w:t xml:space="preserve"> </w:t>
      </w:r>
      <w:r w:rsidRPr="001C0EFC">
        <w:rPr>
          <w:sz w:val="20"/>
          <w:szCs w:val="20"/>
        </w:rPr>
        <w:t xml:space="preserve">V cene </w:t>
      </w:r>
      <w:r w:rsidR="004D3653">
        <w:rPr>
          <w:sz w:val="20"/>
          <w:szCs w:val="20"/>
        </w:rPr>
        <w:t>D</w:t>
      </w:r>
      <w:r w:rsidRPr="001C0EFC">
        <w:rPr>
          <w:sz w:val="20"/>
          <w:szCs w:val="20"/>
        </w:rPr>
        <w:t xml:space="preserve">iela sú obsiahnuté </w:t>
      </w:r>
      <w:r w:rsidR="004D3653">
        <w:rPr>
          <w:sz w:val="20"/>
          <w:szCs w:val="20"/>
        </w:rPr>
        <w:t xml:space="preserve">tiež </w:t>
      </w:r>
      <w:r w:rsidRPr="001C0EFC">
        <w:rPr>
          <w:sz w:val="20"/>
          <w:szCs w:val="20"/>
        </w:rPr>
        <w:t>dopravné náklady a všetky náklady súvisiace s uskutočnením predmetu</w:t>
      </w:r>
      <w:r>
        <w:rPr>
          <w:sz w:val="20"/>
          <w:szCs w:val="20"/>
        </w:rPr>
        <w:t xml:space="preserve"> </w:t>
      </w:r>
      <w:r w:rsidRPr="001C0EFC">
        <w:rPr>
          <w:sz w:val="20"/>
          <w:szCs w:val="20"/>
        </w:rPr>
        <w:t>zmluvy, najmä náklady na vybudovanie, prevádzku, údržbu, vypratanie a vyčistenie zariadenia</w:t>
      </w:r>
      <w:r>
        <w:rPr>
          <w:sz w:val="20"/>
          <w:szCs w:val="20"/>
        </w:rPr>
        <w:t xml:space="preserve"> </w:t>
      </w:r>
      <w:r w:rsidRPr="001C0EFC">
        <w:rPr>
          <w:sz w:val="20"/>
          <w:szCs w:val="20"/>
        </w:rPr>
        <w:t>staveniska, vrátane nákladov vynaložených na spracovanie „Plánu organizácie výstavby“ vrátane</w:t>
      </w:r>
      <w:r>
        <w:rPr>
          <w:sz w:val="20"/>
          <w:szCs w:val="20"/>
        </w:rPr>
        <w:t xml:space="preserve"> </w:t>
      </w:r>
      <w:r w:rsidRPr="001C0EFC">
        <w:rPr>
          <w:sz w:val="20"/>
          <w:szCs w:val="20"/>
        </w:rPr>
        <w:t>koordinačnej situácie, v ktorom bude podrobne vymedzená hranica staveniska, určený vjazd</w:t>
      </w:r>
      <w:r>
        <w:rPr>
          <w:sz w:val="20"/>
          <w:szCs w:val="20"/>
        </w:rPr>
        <w:t xml:space="preserve"> </w:t>
      </w:r>
      <w:r w:rsidRPr="001C0EFC">
        <w:rPr>
          <w:sz w:val="20"/>
          <w:szCs w:val="20"/>
        </w:rPr>
        <w:t>a výjazd pre stavebnú dopravnú techniku aj s dopravnými trasami so zohľadnením nenarušenia</w:t>
      </w:r>
      <w:r>
        <w:rPr>
          <w:sz w:val="20"/>
          <w:szCs w:val="20"/>
        </w:rPr>
        <w:t xml:space="preserve"> </w:t>
      </w:r>
      <w:r w:rsidRPr="001C0EFC">
        <w:rPr>
          <w:sz w:val="20"/>
          <w:szCs w:val="20"/>
        </w:rPr>
        <w:t xml:space="preserve">prevádzky pozemných komunikácií a uvedený spôsob zaistenia BOZP a PO, nákladov na </w:t>
      </w:r>
      <w:proofErr w:type="spellStart"/>
      <w:r w:rsidRPr="001C0EFC">
        <w:rPr>
          <w:sz w:val="20"/>
          <w:szCs w:val="20"/>
        </w:rPr>
        <w:t>východzie</w:t>
      </w:r>
      <w:proofErr w:type="spellEnd"/>
      <w:r w:rsidRPr="001C0EFC">
        <w:rPr>
          <w:sz w:val="20"/>
          <w:szCs w:val="20"/>
        </w:rPr>
        <w:t xml:space="preserve"> revízne správy, nákladov spojených</w:t>
      </w:r>
      <w:r>
        <w:rPr>
          <w:sz w:val="20"/>
          <w:szCs w:val="20"/>
        </w:rPr>
        <w:t xml:space="preserve"> </w:t>
      </w:r>
      <w:r w:rsidRPr="001C0EFC">
        <w:rPr>
          <w:sz w:val="20"/>
          <w:szCs w:val="20"/>
        </w:rPr>
        <w:t>s likvidáciou ostatných vzniknutých odpadov.</w:t>
      </w:r>
    </w:p>
    <w:p w14:paraId="119D3BBD" w14:textId="24BCB6C2" w:rsidR="00E42991" w:rsidRPr="007E743F" w:rsidRDefault="00E42991" w:rsidP="00E42991">
      <w:pPr>
        <w:ind w:left="567" w:hanging="567"/>
        <w:rPr>
          <w:strike/>
          <w:sz w:val="20"/>
          <w:szCs w:val="20"/>
        </w:rPr>
      </w:pPr>
      <w:r w:rsidRPr="003828C9">
        <w:rPr>
          <w:sz w:val="20"/>
          <w:szCs w:val="20"/>
        </w:rPr>
        <w:t>5.5</w:t>
      </w:r>
      <w:r w:rsidRPr="003828C9">
        <w:rPr>
          <w:sz w:val="20"/>
          <w:szCs w:val="20"/>
        </w:rPr>
        <w:tab/>
        <w:t xml:space="preserve">Objednávateľ má právo rozšíriť či zúžiť rozsah Diela uvedený v bode </w:t>
      </w:r>
      <w:r w:rsidRPr="00761235">
        <w:rPr>
          <w:sz w:val="20"/>
          <w:szCs w:val="20"/>
        </w:rPr>
        <w:t>3.1</w:t>
      </w:r>
      <w:r w:rsidRPr="003828C9">
        <w:rPr>
          <w:sz w:val="20"/>
          <w:szCs w:val="20"/>
        </w:rPr>
        <w:t xml:space="preserve"> </w:t>
      </w:r>
      <w:r>
        <w:rPr>
          <w:sz w:val="20"/>
          <w:szCs w:val="20"/>
        </w:rPr>
        <w:t>tohto článku</w:t>
      </w:r>
      <w:r w:rsidRPr="003828C9">
        <w:rPr>
          <w:sz w:val="20"/>
          <w:szCs w:val="20"/>
        </w:rPr>
        <w:t xml:space="preserve">, či požadovať od Zhotoviteľa zmeny Diela alebo ktorejkoľvek jeho časti, ktoré môžu byť podľa jeho názoru nevyhnutné, a za týmto účelom má právo vydať písomný pokyn Zhotoviteľovi, aby uskutočnil práce potrebné na zabezpečenie takejto zmeny. Zhotoviteľ do 3 (slovom: troch) pracovných dní od doručenia takéhoto pokynu písomne oznámi Objednávateľovi prípadné dôsledky tejto zmeny na dohodnutú Cenu za Dielo a dohodnuté termíny vykonania Diela. Objednávateľ je povinný vyjadriť sa k písomnému oznámeniu o zmenách zaslanému Zhotoviteľom do 3 (slovom: troch) pracovných dní od </w:t>
      </w:r>
      <w:proofErr w:type="spellStart"/>
      <w:r w:rsidRPr="003828C9">
        <w:rPr>
          <w:sz w:val="20"/>
          <w:szCs w:val="20"/>
        </w:rPr>
        <w:t>obdržania</w:t>
      </w:r>
      <w:proofErr w:type="spellEnd"/>
      <w:r w:rsidRPr="003828C9">
        <w:rPr>
          <w:sz w:val="20"/>
          <w:szCs w:val="20"/>
        </w:rPr>
        <w:t xml:space="preserve"> oznámenia. Žiadnou takouto zmenou nebude narušená ani zrušená platnosť Zmluvy alebo jej časti ani zmenené termíny vykonania Diela dohodnuté v </w:t>
      </w:r>
      <w:r w:rsidRPr="00761235">
        <w:rPr>
          <w:sz w:val="20"/>
          <w:szCs w:val="20"/>
        </w:rPr>
        <w:t>čl</w:t>
      </w:r>
      <w:r>
        <w:rPr>
          <w:sz w:val="20"/>
          <w:szCs w:val="20"/>
        </w:rPr>
        <w:t>ánku</w:t>
      </w:r>
      <w:r w:rsidRPr="00761235">
        <w:rPr>
          <w:sz w:val="20"/>
          <w:szCs w:val="20"/>
        </w:rPr>
        <w:t xml:space="preserve"> 4</w:t>
      </w:r>
      <w:r w:rsidRPr="003828C9">
        <w:rPr>
          <w:sz w:val="20"/>
          <w:szCs w:val="20"/>
        </w:rPr>
        <w:t xml:space="preserve"> </w:t>
      </w:r>
      <w:r>
        <w:rPr>
          <w:sz w:val="20"/>
          <w:szCs w:val="20"/>
        </w:rPr>
        <w:t xml:space="preserve">tejto </w:t>
      </w:r>
      <w:r w:rsidRPr="003828C9">
        <w:rPr>
          <w:sz w:val="20"/>
          <w:szCs w:val="20"/>
        </w:rPr>
        <w:t xml:space="preserve">Zmluvy </w:t>
      </w:r>
      <w:r w:rsidRPr="007E743F">
        <w:rPr>
          <w:sz w:val="20"/>
          <w:szCs w:val="20"/>
        </w:rPr>
        <w:t>alebo iné práva a povinnosti stanovené Zmluvou, pokiaľ tak nebude stanovené v písomnom dodatku k</w:t>
      </w:r>
      <w:r w:rsidR="004D3653">
        <w:rPr>
          <w:sz w:val="20"/>
          <w:szCs w:val="20"/>
        </w:rPr>
        <w:t xml:space="preserve"> tejto </w:t>
      </w:r>
      <w:r w:rsidRPr="007E743F">
        <w:rPr>
          <w:sz w:val="20"/>
          <w:szCs w:val="20"/>
        </w:rPr>
        <w:t>Zmluve. V prípade, že zmeny Diela budú mať za následok zmenu Ceny Diela, Cena Diela sa upraví v súlade s bodom 5.6 tejto Zmluvy. V prípade, ak Objednávateľ vydá písomný pokyn na zmenu Diela z dôvodu neplnenia alebo porušenia</w:t>
      </w:r>
      <w:r w:rsidRPr="003828C9">
        <w:rPr>
          <w:sz w:val="20"/>
          <w:szCs w:val="20"/>
        </w:rPr>
        <w:t xml:space="preserve"> Zmluvy Zhotoviteľom alebo v rozsahu jeho zodpovednosti, je Zhotoviteľ povinný zaplatiť všetky náklady spojené </w:t>
      </w:r>
      <w:r w:rsidRPr="007E743F">
        <w:rPr>
          <w:sz w:val="20"/>
          <w:szCs w:val="20"/>
        </w:rPr>
        <w:t>so zmenou Diela.</w:t>
      </w:r>
    </w:p>
    <w:p w14:paraId="5809725D" w14:textId="77777777" w:rsidR="00E42991" w:rsidRPr="003828C9" w:rsidRDefault="00E42991" w:rsidP="00E42991">
      <w:pPr>
        <w:ind w:left="567" w:hanging="567"/>
        <w:rPr>
          <w:sz w:val="20"/>
          <w:szCs w:val="20"/>
        </w:rPr>
      </w:pPr>
      <w:r w:rsidRPr="007E743F">
        <w:rPr>
          <w:sz w:val="20"/>
          <w:szCs w:val="20"/>
        </w:rPr>
        <w:lastRenderedPageBreak/>
        <w:t>5.6</w:t>
      </w:r>
      <w:r w:rsidRPr="007E743F">
        <w:rPr>
          <w:sz w:val="20"/>
          <w:szCs w:val="20"/>
        </w:rPr>
        <w:tab/>
        <w:t>Všetky zmeny Diela vykonané v súlade s bodom 5.5 tejto Zmluvy a všetky z toho vyplývajúce práce naviac, ktoré neboli riešené v Projektovej dokumentácii pre stavebné povolenie a práce menej ocení Zhotoviteľ vopred na základe vzájomnej dohody zmluvných strán (</w:t>
      </w:r>
      <w:proofErr w:type="spellStart"/>
      <w:r w:rsidRPr="007E743F">
        <w:rPr>
          <w:sz w:val="20"/>
          <w:szCs w:val="20"/>
        </w:rPr>
        <w:t>t.j</w:t>
      </w:r>
      <w:proofErr w:type="spellEnd"/>
      <w:r w:rsidRPr="007E743F">
        <w:rPr>
          <w:sz w:val="20"/>
          <w:szCs w:val="20"/>
        </w:rPr>
        <w:t>. jednotková cena a množstvo). Uskutočnenie všetkých prác naviac a prác menej, ako aj prípadná dohoda o ich ocenení budú upravené formou dodatku k tejto Zmluve.</w:t>
      </w:r>
    </w:p>
    <w:p w14:paraId="7D75362B" w14:textId="77777777" w:rsidR="00E42991" w:rsidRDefault="00E42991" w:rsidP="00E42991">
      <w:pPr>
        <w:ind w:left="567" w:hanging="567"/>
        <w:rPr>
          <w:sz w:val="20"/>
          <w:szCs w:val="20"/>
        </w:rPr>
      </w:pPr>
      <w:r w:rsidRPr="003828C9">
        <w:rPr>
          <w:sz w:val="20"/>
          <w:szCs w:val="20"/>
        </w:rPr>
        <w:t>5.7</w:t>
      </w:r>
      <w:r w:rsidRPr="003828C9">
        <w:rPr>
          <w:sz w:val="20"/>
          <w:szCs w:val="20"/>
        </w:rPr>
        <w:tab/>
        <w:t>Objednávateľ sa zaväzuje, že riadne a úplne vykonané Dielo podľa tejto Zmluvy, prevezme na základe Protokolu a zaplatí za Dielo Cenu dohodnutú touto Zmluvou.</w:t>
      </w:r>
    </w:p>
    <w:p w14:paraId="27B145C8" w14:textId="00838708" w:rsidR="00E42991" w:rsidRDefault="00E42991" w:rsidP="00E42991">
      <w:pPr>
        <w:ind w:left="567" w:hanging="567"/>
        <w:rPr>
          <w:sz w:val="20"/>
          <w:szCs w:val="20"/>
        </w:rPr>
      </w:pPr>
      <w:r>
        <w:rPr>
          <w:sz w:val="20"/>
          <w:szCs w:val="20"/>
        </w:rPr>
        <w:t>5.</w:t>
      </w:r>
      <w:r w:rsidR="00B965D2">
        <w:rPr>
          <w:sz w:val="20"/>
          <w:szCs w:val="20"/>
        </w:rPr>
        <w:t xml:space="preserve">8 </w:t>
      </w:r>
      <w:r>
        <w:rPr>
          <w:sz w:val="20"/>
          <w:szCs w:val="20"/>
        </w:rPr>
        <w:tab/>
        <w:t xml:space="preserve">Zmenu </w:t>
      </w:r>
      <w:r w:rsidR="004D3653">
        <w:rPr>
          <w:sz w:val="20"/>
          <w:szCs w:val="20"/>
        </w:rPr>
        <w:t>Z</w:t>
      </w:r>
      <w:r>
        <w:rPr>
          <w:sz w:val="20"/>
          <w:szCs w:val="20"/>
        </w:rPr>
        <w:t>mluvy je možné vykonať na základe ustanovení §18 zákona o verejnom obstarávaní</w:t>
      </w:r>
      <w:r w:rsidR="004D3653">
        <w:rPr>
          <w:sz w:val="20"/>
          <w:szCs w:val="20"/>
        </w:rPr>
        <w:t xml:space="preserve">. </w:t>
      </w:r>
      <w:r>
        <w:rPr>
          <w:sz w:val="20"/>
          <w:szCs w:val="20"/>
        </w:rPr>
        <w:t xml:space="preserve"> </w:t>
      </w:r>
    </w:p>
    <w:p w14:paraId="56CEE49E" w14:textId="77777777" w:rsidR="00E42991" w:rsidRDefault="00E42991" w:rsidP="00E42991">
      <w:pPr>
        <w:ind w:left="0"/>
        <w:jc w:val="left"/>
        <w:rPr>
          <w:sz w:val="20"/>
          <w:szCs w:val="20"/>
        </w:rPr>
      </w:pPr>
    </w:p>
    <w:p w14:paraId="5A256EDE" w14:textId="77777777" w:rsidR="00E42991" w:rsidRDefault="00E42991" w:rsidP="00E42991">
      <w:pPr>
        <w:ind w:left="0"/>
        <w:jc w:val="left"/>
        <w:rPr>
          <w:sz w:val="20"/>
          <w:szCs w:val="20"/>
        </w:rPr>
      </w:pPr>
    </w:p>
    <w:p w14:paraId="5118981F" w14:textId="77777777" w:rsidR="00E42991" w:rsidRPr="00897A41" w:rsidRDefault="00E42991" w:rsidP="00E42991">
      <w:pPr>
        <w:ind w:left="0"/>
        <w:jc w:val="center"/>
        <w:rPr>
          <w:b/>
          <w:sz w:val="20"/>
          <w:szCs w:val="20"/>
        </w:rPr>
      </w:pPr>
      <w:r w:rsidRPr="00897A41">
        <w:rPr>
          <w:b/>
          <w:sz w:val="20"/>
          <w:szCs w:val="20"/>
        </w:rPr>
        <w:t>Článok 6</w:t>
      </w:r>
    </w:p>
    <w:p w14:paraId="3790C0EB" w14:textId="77777777" w:rsidR="00E42991" w:rsidRPr="00897A41" w:rsidRDefault="00E42991" w:rsidP="00E42991">
      <w:pPr>
        <w:ind w:left="0"/>
        <w:jc w:val="center"/>
        <w:rPr>
          <w:b/>
          <w:sz w:val="20"/>
          <w:szCs w:val="20"/>
        </w:rPr>
      </w:pPr>
      <w:r w:rsidRPr="00897A41">
        <w:rPr>
          <w:b/>
          <w:sz w:val="20"/>
          <w:szCs w:val="20"/>
        </w:rPr>
        <w:t>PLATOBNÉ PODMIENKY</w:t>
      </w:r>
    </w:p>
    <w:p w14:paraId="4745C12D" w14:textId="77777777" w:rsidR="00E42991" w:rsidRPr="00897A41" w:rsidRDefault="00E42991" w:rsidP="00E42991">
      <w:pPr>
        <w:ind w:left="0"/>
        <w:rPr>
          <w:b/>
          <w:sz w:val="20"/>
          <w:szCs w:val="20"/>
        </w:rPr>
      </w:pPr>
    </w:p>
    <w:p w14:paraId="5A10B1F7" w14:textId="44283094" w:rsidR="00E42991" w:rsidRPr="00897A41" w:rsidDel="00DF0373" w:rsidRDefault="00E42991" w:rsidP="00E42991">
      <w:pPr>
        <w:ind w:left="567" w:hanging="567"/>
        <w:rPr>
          <w:del w:id="172" w:author="peha" w:date="2018-02-05T10:03:00Z"/>
          <w:sz w:val="20"/>
          <w:szCs w:val="20"/>
        </w:rPr>
      </w:pPr>
      <w:r w:rsidRPr="00897A41">
        <w:rPr>
          <w:sz w:val="20"/>
          <w:szCs w:val="20"/>
        </w:rPr>
        <w:t>6.1</w:t>
      </w:r>
      <w:r w:rsidRPr="00897A41">
        <w:rPr>
          <w:sz w:val="20"/>
          <w:szCs w:val="20"/>
        </w:rPr>
        <w:tab/>
      </w:r>
      <w:r w:rsidR="004C0E05">
        <w:rPr>
          <w:sz w:val="20"/>
          <w:szCs w:val="20"/>
        </w:rPr>
        <w:t xml:space="preserve">Zhotoviteľ je oprávnený vystaviť faktúru až po odovzdaní a prevzatí diela zbaveného všetkých vád a nedorobkov. </w:t>
      </w:r>
      <w:r w:rsidRPr="00897A41">
        <w:rPr>
          <w:sz w:val="20"/>
          <w:szCs w:val="20"/>
        </w:rPr>
        <w:t xml:space="preserve">Cenu za Dielo zaplatí Objednávateľ Zhotoviteľovi po </w:t>
      </w:r>
      <w:ins w:id="173" w:author="peha" w:date="2018-02-05T10:02:00Z">
        <w:r w:rsidR="00DF0373" w:rsidRPr="00897A41">
          <w:rPr>
            <w:sz w:val="20"/>
            <w:szCs w:val="20"/>
          </w:rPr>
          <w:t>úplnom odovzdaní diela</w:t>
        </w:r>
      </w:ins>
      <w:r w:rsidR="00FE271B">
        <w:rPr>
          <w:sz w:val="20"/>
          <w:szCs w:val="20"/>
        </w:rPr>
        <w:t xml:space="preserve"> zbaveného všetkých vád a nedorobkov</w:t>
      </w:r>
      <w:del w:id="174" w:author="peha" w:date="2018-02-05T10:02:00Z">
        <w:r w:rsidRPr="00897A41" w:rsidDel="00DF0373">
          <w:rPr>
            <w:sz w:val="20"/>
            <w:szCs w:val="20"/>
          </w:rPr>
          <w:delText>čast</w:delText>
        </w:r>
      </w:del>
      <w:del w:id="175" w:author="peha" w:date="2018-02-05T10:03:00Z">
        <w:r w:rsidRPr="00897A41" w:rsidDel="00DF0373">
          <w:rPr>
            <w:sz w:val="20"/>
            <w:szCs w:val="20"/>
          </w:rPr>
          <w:delText>iach</w:delText>
        </w:r>
      </w:del>
      <w:r w:rsidRPr="00897A41">
        <w:rPr>
          <w:sz w:val="20"/>
          <w:szCs w:val="20"/>
        </w:rPr>
        <w:t xml:space="preserve"> na základe faktúr</w:t>
      </w:r>
      <w:ins w:id="176" w:author="peha" w:date="2018-02-05T10:03:00Z">
        <w:r w:rsidR="00DF0373" w:rsidRPr="00897A41">
          <w:rPr>
            <w:sz w:val="20"/>
            <w:szCs w:val="20"/>
          </w:rPr>
          <w:t xml:space="preserve">y </w:t>
        </w:r>
      </w:ins>
      <w:del w:id="177" w:author="peha" w:date="2018-02-05T10:03:00Z">
        <w:r w:rsidRPr="00897A41" w:rsidDel="00DF0373">
          <w:rPr>
            <w:sz w:val="20"/>
            <w:szCs w:val="20"/>
          </w:rPr>
          <w:delText xml:space="preserve"> nasledovne:</w:delText>
        </w:r>
      </w:del>
    </w:p>
    <w:p w14:paraId="4D8829AB" w14:textId="5EBA9DA0" w:rsidR="00E42991" w:rsidRPr="00897A41" w:rsidRDefault="00E42991">
      <w:pPr>
        <w:ind w:left="567" w:hanging="567"/>
        <w:rPr>
          <w:sz w:val="20"/>
          <w:szCs w:val="20"/>
        </w:rPr>
        <w:pPrChange w:id="178" w:author="peha" w:date="2018-02-05T10:03:00Z">
          <w:pPr>
            <w:ind w:left="1134" w:hanging="567"/>
          </w:pPr>
        </w:pPrChange>
      </w:pPr>
      <w:del w:id="179" w:author="peha" w:date="2018-02-05T10:03:00Z">
        <w:r w:rsidRPr="00897A41" w:rsidDel="00DF0373">
          <w:rPr>
            <w:sz w:val="20"/>
            <w:szCs w:val="20"/>
          </w:rPr>
          <w:delText>6.1.1</w:delText>
        </w:r>
        <w:r w:rsidRPr="00897A41" w:rsidDel="00DF0373">
          <w:rPr>
            <w:sz w:val="20"/>
            <w:szCs w:val="20"/>
          </w:rPr>
          <w:tab/>
          <w:delText xml:space="preserve">Jednotlivých faktúr, Zhotoviteľom vystavovaných </w:delText>
        </w:r>
        <w:r w:rsidR="004D3653" w:rsidRPr="00897A41" w:rsidDel="00DF0373">
          <w:rPr>
            <w:sz w:val="20"/>
            <w:szCs w:val="20"/>
          </w:rPr>
          <w:delText xml:space="preserve">a Objednávateľovi doručovaných </w:delText>
        </w:r>
        <w:r w:rsidRPr="00897A41" w:rsidDel="00DF0373">
          <w:rPr>
            <w:sz w:val="20"/>
            <w:szCs w:val="20"/>
          </w:rPr>
          <w:delText>mesačne</w:delText>
        </w:r>
        <w:r w:rsidR="004D3653" w:rsidRPr="00897A41" w:rsidDel="00DF0373">
          <w:rPr>
            <w:sz w:val="20"/>
            <w:szCs w:val="20"/>
          </w:rPr>
          <w:delText>,</w:delText>
        </w:r>
        <w:r w:rsidRPr="00897A41" w:rsidDel="00DF0373">
          <w:rPr>
            <w:sz w:val="20"/>
            <w:szCs w:val="20"/>
          </w:rPr>
          <w:delText xml:space="preserve"> a to k 15. (slovom: pätnástemu) dňu kalendárneho mesiaca bezprostredne nasledujúceho po príslušnom kalendárnom mesiaci, v ktorom boli vykonané práce na Diele, na ktoré sa takáto faktúra (časť Ceny) vzťahuje</w:delText>
        </w:r>
        <w:r w:rsidR="004D3653" w:rsidRPr="00897A41" w:rsidDel="00DF0373">
          <w:rPr>
            <w:sz w:val="20"/>
            <w:szCs w:val="20"/>
          </w:rPr>
          <w:delText>,</w:delText>
        </w:r>
        <w:r w:rsidRPr="00897A41" w:rsidDel="00DF0373">
          <w:rPr>
            <w:sz w:val="20"/>
            <w:szCs w:val="20"/>
          </w:rPr>
          <w:delText xml:space="preserve"> a to </w:delText>
        </w:r>
      </w:del>
      <w:r w:rsidRPr="00897A41">
        <w:rPr>
          <w:sz w:val="20"/>
          <w:szCs w:val="20"/>
        </w:rPr>
        <w:t>po splnení podmienok uvedených v bode 6.2 t</w:t>
      </w:r>
      <w:r w:rsidR="004D3653" w:rsidRPr="00897A41">
        <w:rPr>
          <w:sz w:val="20"/>
          <w:szCs w:val="20"/>
        </w:rPr>
        <w:t xml:space="preserve">ohto článku </w:t>
      </w:r>
      <w:r w:rsidR="00294232" w:rsidRPr="00897A41">
        <w:rPr>
          <w:sz w:val="20"/>
          <w:szCs w:val="20"/>
        </w:rPr>
        <w:t xml:space="preserve"> (ďalej len „</w:t>
      </w:r>
      <w:r w:rsidRPr="00897A41">
        <w:rPr>
          <w:b/>
          <w:sz w:val="20"/>
          <w:szCs w:val="20"/>
        </w:rPr>
        <w:t>Faktúra</w:t>
      </w:r>
      <w:r w:rsidR="00294232" w:rsidRPr="00897A41">
        <w:rPr>
          <w:b/>
          <w:sz w:val="20"/>
          <w:szCs w:val="20"/>
        </w:rPr>
        <w:t>“</w:t>
      </w:r>
      <w:r w:rsidRPr="00897A41">
        <w:rPr>
          <w:sz w:val="20"/>
          <w:szCs w:val="20"/>
        </w:rPr>
        <w:t xml:space="preserve">). Zmluvné strany sa dohodli, že Zhotoviteľ doručí Objednávateľovi súpis skutočne vykonaných prác po stavebných objektoch, časti stavebného denníka, v ktorých sú uvedené fakturované práce a dodávky, fotodokumentáciu prác, ktoré sú fakturované, certifikáty materiálov resp. vyhlásenia o zhode materiálov použitých pri fakturovaných prácach, doklady, resp. potvrdenia o likvidácii stavebného odpadu na Diele k 3. (slovom: tretiemu) dňu kalendárneho mesiaca bezprostredne nasledujúceho po príslušnom kalendárnom mesiaci, v ktorom boli vykonané práce na Diele, </w:t>
      </w:r>
    </w:p>
    <w:p w14:paraId="7BB37642" w14:textId="4E12625F" w:rsidR="00E42991" w:rsidRPr="00897A41" w:rsidDel="00DF0373" w:rsidRDefault="00E42991" w:rsidP="00E42991">
      <w:pPr>
        <w:ind w:left="1134" w:hanging="567"/>
        <w:rPr>
          <w:del w:id="180" w:author="peha" w:date="2018-02-05T10:04:00Z"/>
          <w:sz w:val="20"/>
          <w:szCs w:val="20"/>
        </w:rPr>
      </w:pPr>
      <w:del w:id="181" w:author="peha" w:date="2018-02-05T10:04:00Z">
        <w:r w:rsidRPr="00897A41" w:rsidDel="00DF0373">
          <w:rPr>
            <w:sz w:val="20"/>
            <w:szCs w:val="20"/>
          </w:rPr>
          <w:delText>6.1.2</w:delText>
        </w:r>
        <w:r w:rsidRPr="00897A41" w:rsidDel="00DF0373">
          <w:rPr>
            <w:sz w:val="20"/>
            <w:szCs w:val="20"/>
          </w:rPr>
          <w:tab/>
          <w:delText xml:space="preserve">Konečnej faktúry, vystavenej Zhotoviteľom </w:delText>
        </w:r>
        <w:r w:rsidR="0087644C" w:rsidRPr="00897A41" w:rsidDel="00DF0373">
          <w:rPr>
            <w:sz w:val="20"/>
            <w:szCs w:val="20"/>
          </w:rPr>
          <w:delText xml:space="preserve">a Objednávateľovi doručenej </w:delText>
        </w:r>
        <w:r w:rsidRPr="00897A41" w:rsidDel="00DF0373">
          <w:rPr>
            <w:sz w:val="20"/>
            <w:szCs w:val="20"/>
          </w:rPr>
          <w:delText>pri odovzdávaní Diela ako celku,</w:delText>
        </w:r>
        <w:r w:rsidRPr="00897A41" w:rsidDel="00DF0373">
          <w:rPr>
            <w:color w:val="FF0000"/>
            <w:sz w:val="20"/>
            <w:szCs w:val="20"/>
          </w:rPr>
          <w:delText xml:space="preserve"> </w:delText>
        </w:r>
        <w:r w:rsidRPr="00897A41" w:rsidDel="00DF0373">
          <w:rPr>
            <w:sz w:val="20"/>
            <w:szCs w:val="20"/>
          </w:rPr>
          <w:delText xml:space="preserve">(ďalej len </w:delText>
        </w:r>
        <w:r w:rsidRPr="00897A41" w:rsidDel="00DF0373">
          <w:rPr>
            <w:b/>
            <w:sz w:val="20"/>
            <w:szCs w:val="20"/>
          </w:rPr>
          <w:delText>"Konečná faktúra"</w:delText>
        </w:r>
        <w:r w:rsidRPr="00897A41" w:rsidDel="00DF0373">
          <w:rPr>
            <w:sz w:val="20"/>
            <w:szCs w:val="20"/>
          </w:rPr>
          <w:delText>),</w:delText>
        </w:r>
      </w:del>
    </w:p>
    <w:p w14:paraId="2ECCCCD2" w14:textId="10764381" w:rsidR="00E42991" w:rsidRPr="00897A41" w:rsidRDefault="00E42991" w:rsidP="00E42991">
      <w:pPr>
        <w:ind w:left="567" w:hanging="567"/>
        <w:rPr>
          <w:sz w:val="20"/>
          <w:szCs w:val="20"/>
        </w:rPr>
      </w:pPr>
      <w:r w:rsidRPr="00897A41">
        <w:rPr>
          <w:sz w:val="20"/>
          <w:szCs w:val="20"/>
        </w:rPr>
        <w:t>6.2</w:t>
      </w:r>
      <w:r w:rsidRPr="00897A41">
        <w:rPr>
          <w:sz w:val="20"/>
          <w:szCs w:val="20"/>
        </w:rPr>
        <w:tab/>
        <w:t xml:space="preserve">Faktúra bude vyhotovená na základe skutočne vykonaných a Objednávateľom odsúhlasených prác, pričom súpis prác potvrdený oboma zmluvnými stranami bude neoddeliteľnou súčasťou Faktúry. Zhotoviteľ je povinný dodržiavať Podrobný harmonogram realizácie Diela, ktorý tvorí Prílohu č. 2 tejto Zmluvy, ktorá je jej neoddeliteľnou súčasťou. V prípade, že faktúra nebude obsahovať všetky náležitosti faktúry u tuzemského platiteľa DPH podľa § 74 zákona </w:t>
      </w:r>
      <w:r w:rsidR="0087644C" w:rsidRPr="00897A41">
        <w:rPr>
          <w:sz w:val="20"/>
          <w:szCs w:val="20"/>
        </w:rPr>
        <w:t>o DPH</w:t>
      </w:r>
      <w:del w:id="182" w:author="peha" w:date="2018-02-05T09:58:00Z">
        <w:r w:rsidR="0087644C" w:rsidRPr="00897A41" w:rsidDel="008E048F">
          <w:rPr>
            <w:sz w:val="20"/>
            <w:szCs w:val="20"/>
          </w:rPr>
          <w:delText xml:space="preserve"> </w:delText>
        </w:r>
      </w:del>
      <w:r w:rsidRPr="00897A41">
        <w:rPr>
          <w:sz w:val="20"/>
          <w:szCs w:val="20"/>
        </w:rPr>
        <w:t>, u zahraničného zhotoviteľa nebude faktúra v súlade s fakturačnou smernicou EU, alebo nebude splnená podmienka podľa prvej vety bodu 6.2 t</w:t>
      </w:r>
      <w:r w:rsidR="0087644C" w:rsidRPr="00897A41">
        <w:rPr>
          <w:sz w:val="20"/>
          <w:szCs w:val="20"/>
        </w:rPr>
        <w:t xml:space="preserve">ohto článku </w:t>
      </w:r>
      <w:r w:rsidRPr="00897A41">
        <w:rPr>
          <w:sz w:val="20"/>
          <w:szCs w:val="20"/>
        </w:rPr>
        <w:t>, má Objednávateľ právo takúto Faktúru vrátiť Zhotoviteľovi, pričom neplynie lehota jej splatnosti. Nová lehota splatnosti opravenej Faktúry</w:t>
      </w:r>
      <w:r w:rsidR="002F5EB8" w:rsidRPr="00897A41">
        <w:rPr>
          <w:sz w:val="20"/>
          <w:szCs w:val="20"/>
        </w:rPr>
        <w:t xml:space="preserve"> v dĺžke stanovenej v bode 6.4 tohto článku,</w:t>
      </w:r>
      <w:r w:rsidRPr="00897A41">
        <w:rPr>
          <w:sz w:val="20"/>
          <w:szCs w:val="20"/>
        </w:rPr>
        <w:t xml:space="preserve"> začne plynúť odo dňa preukázateľného doručenia opravenej resp. doplnenej Faktúry Objednávateľovi.</w:t>
      </w:r>
    </w:p>
    <w:p w14:paraId="4B0B0646" w14:textId="4852A5B5" w:rsidR="00166D30" w:rsidRPr="00897A41" w:rsidRDefault="00E42991" w:rsidP="00FE271B">
      <w:pPr>
        <w:ind w:left="567" w:hanging="567"/>
        <w:rPr>
          <w:sz w:val="20"/>
          <w:szCs w:val="20"/>
        </w:rPr>
      </w:pPr>
      <w:r w:rsidRPr="00897A41">
        <w:rPr>
          <w:sz w:val="20"/>
          <w:szCs w:val="20"/>
        </w:rPr>
        <w:t>6.3</w:t>
      </w:r>
      <w:r w:rsidRPr="00897A41">
        <w:rPr>
          <w:sz w:val="20"/>
          <w:szCs w:val="20"/>
        </w:rPr>
        <w:tab/>
        <w:t>Objednávateľ Faktúry vystavené Zhotoviteľom</w:t>
      </w:r>
      <w:r w:rsidR="002F5EB8" w:rsidRPr="00897A41">
        <w:rPr>
          <w:sz w:val="20"/>
          <w:szCs w:val="20"/>
        </w:rPr>
        <w:t xml:space="preserve"> a doručené Objednávateľovi</w:t>
      </w:r>
      <w:r w:rsidRPr="00897A41">
        <w:rPr>
          <w:sz w:val="20"/>
          <w:szCs w:val="20"/>
        </w:rPr>
        <w:t xml:space="preserve">, v súlade s touto Zmluvou a po splnení podmienok stanovených </w:t>
      </w:r>
      <w:r w:rsidR="002F5EB8" w:rsidRPr="00897A41">
        <w:rPr>
          <w:sz w:val="20"/>
          <w:szCs w:val="20"/>
        </w:rPr>
        <w:t xml:space="preserve">touto </w:t>
      </w:r>
      <w:r w:rsidRPr="00897A41">
        <w:rPr>
          <w:sz w:val="20"/>
          <w:szCs w:val="20"/>
        </w:rPr>
        <w:t>Zmluvou</w:t>
      </w:r>
      <w:r w:rsidR="002F5EB8" w:rsidRPr="00897A41">
        <w:rPr>
          <w:sz w:val="20"/>
          <w:szCs w:val="20"/>
        </w:rPr>
        <w:t>,</w:t>
      </w:r>
      <w:r w:rsidRPr="00897A41">
        <w:rPr>
          <w:sz w:val="20"/>
          <w:szCs w:val="20"/>
        </w:rPr>
        <w:t xml:space="preserve"> zaplatí.</w:t>
      </w:r>
    </w:p>
    <w:p w14:paraId="31589556" w14:textId="520E1B77" w:rsidR="00E42991" w:rsidRPr="00897A41" w:rsidRDefault="00FE271B" w:rsidP="00E42991">
      <w:pPr>
        <w:ind w:left="567" w:hanging="567"/>
        <w:rPr>
          <w:color w:val="000000"/>
          <w:sz w:val="20"/>
          <w:szCs w:val="20"/>
          <w:lang w:eastAsia="sk-SK"/>
        </w:rPr>
      </w:pPr>
      <w:r>
        <w:rPr>
          <w:sz w:val="20"/>
          <w:szCs w:val="20"/>
        </w:rPr>
        <w:t>6.4</w:t>
      </w:r>
      <w:r w:rsidR="00E42991" w:rsidRPr="00897A41">
        <w:rPr>
          <w:sz w:val="20"/>
          <w:szCs w:val="20"/>
        </w:rPr>
        <w:tab/>
      </w:r>
      <w:r w:rsidR="00E42991" w:rsidRPr="00897A41">
        <w:rPr>
          <w:color w:val="000000"/>
          <w:sz w:val="20"/>
          <w:szCs w:val="20"/>
          <w:lang w:eastAsia="sk-SK"/>
        </w:rPr>
        <w:t xml:space="preserve">Splatnosť faktúry je do </w:t>
      </w:r>
      <w:ins w:id="183" w:author="peha" w:date="2018-02-05T09:59:00Z">
        <w:r w:rsidR="00DF0373" w:rsidRPr="00897A41">
          <w:rPr>
            <w:color w:val="000000"/>
            <w:sz w:val="20"/>
            <w:szCs w:val="20"/>
            <w:lang w:eastAsia="sk-SK"/>
          </w:rPr>
          <w:t>3</w:t>
        </w:r>
      </w:ins>
      <w:del w:id="184" w:author="peha" w:date="2018-02-05T09:59:00Z">
        <w:r w:rsidR="00E42991" w:rsidRPr="00897A41" w:rsidDel="00DF0373">
          <w:rPr>
            <w:color w:val="000000"/>
            <w:sz w:val="20"/>
            <w:szCs w:val="20"/>
            <w:lang w:eastAsia="sk-SK"/>
          </w:rPr>
          <w:delText>6</w:delText>
        </w:r>
      </w:del>
      <w:r w:rsidR="00E42991" w:rsidRPr="00897A41">
        <w:rPr>
          <w:color w:val="000000"/>
          <w:sz w:val="20"/>
          <w:szCs w:val="20"/>
          <w:lang w:eastAsia="sk-SK"/>
        </w:rPr>
        <w:t xml:space="preserve">0 </w:t>
      </w:r>
      <w:r w:rsidR="00E42991" w:rsidRPr="00897A41">
        <w:rPr>
          <w:sz w:val="20"/>
          <w:szCs w:val="20"/>
        </w:rPr>
        <w:t xml:space="preserve">(slovom: </w:t>
      </w:r>
      <w:ins w:id="185" w:author="peha" w:date="2018-02-05T09:59:00Z">
        <w:r w:rsidR="00DF0373" w:rsidRPr="00897A41">
          <w:rPr>
            <w:sz w:val="20"/>
            <w:szCs w:val="20"/>
          </w:rPr>
          <w:t>tridsa</w:t>
        </w:r>
      </w:ins>
      <w:del w:id="186" w:author="peha" w:date="2018-02-05T09:59:00Z">
        <w:r w:rsidR="00E42991" w:rsidRPr="00897A41" w:rsidDel="00DF0373">
          <w:rPr>
            <w:sz w:val="20"/>
            <w:szCs w:val="20"/>
          </w:rPr>
          <w:delText>šesťdesiat</w:delText>
        </w:r>
      </w:del>
      <w:ins w:id="187" w:author="peha" w:date="2018-02-05T10:00:00Z">
        <w:r w:rsidR="00DF0373" w:rsidRPr="00897A41">
          <w:rPr>
            <w:sz w:val="20"/>
            <w:szCs w:val="20"/>
          </w:rPr>
          <w:t>ť</w:t>
        </w:r>
      </w:ins>
      <w:r w:rsidR="00E42991" w:rsidRPr="00897A41">
        <w:rPr>
          <w:sz w:val="20"/>
          <w:szCs w:val="20"/>
        </w:rPr>
        <w:t xml:space="preserve">) </w:t>
      </w:r>
      <w:r w:rsidR="00E42991" w:rsidRPr="00897A41">
        <w:rPr>
          <w:color w:val="000000"/>
          <w:sz w:val="20"/>
          <w:szCs w:val="20"/>
          <w:lang w:eastAsia="sk-SK"/>
        </w:rPr>
        <w:t>kalendárnych dní od dátumu jej preukázateľného doručenia do sídla Objednávateľa.</w:t>
      </w:r>
    </w:p>
    <w:p w14:paraId="14E335DC" w14:textId="7E87B1D6" w:rsidR="00E42991" w:rsidRPr="00897A41" w:rsidRDefault="00FE271B" w:rsidP="00294232">
      <w:pPr>
        <w:ind w:left="567" w:hanging="567"/>
        <w:rPr>
          <w:sz w:val="20"/>
          <w:szCs w:val="20"/>
        </w:rPr>
      </w:pPr>
      <w:r>
        <w:rPr>
          <w:sz w:val="20"/>
          <w:szCs w:val="20"/>
        </w:rPr>
        <w:t>6.5</w:t>
      </w:r>
      <w:r w:rsidR="00E42991" w:rsidRPr="00897A41">
        <w:rPr>
          <w:sz w:val="20"/>
          <w:szCs w:val="20"/>
        </w:rPr>
        <w:tab/>
        <w:t xml:space="preserve">Faktúra musí  obsahovať </w:t>
      </w:r>
      <w:r w:rsidR="002F5EB8" w:rsidRPr="00897A41">
        <w:rPr>
          <w:sz w:val="20"/>
          <w:szCs w:val="20"/>
        </w:rPr>
        <w:t xml:space="preserve">tiež nasledovné </w:t>
      </w:r>
      <w:r w:rsidR="00E42991" w:rsidRPr="00897A41">
        <w:rPr>
          <w:sz w:val="20"/>
          <w:szCs w:val="20"/>
        </w:rPr>
        <w:t xml:space="preserve"> údaje :</w:t>
      </w:r>
    </w:p>
    <w:p w14:paraId="6B95EDF8" w14:textId="3EFFC820" w:rsidR="00E42991" w:rsidRPr="00897A41" w:rsidRDefault="00E42991" w:rsidP="00E42991">
      <w:pPr>
        <w:ind w:left="851" w:hanging="284"/>
        <w:rPr>
          <w:sz w:val="20"/>
          <w:szCs w:val="20"/>
        </w:rPr>
      </w:pPr>
      <w:r w:rsidRPr="00897A41">
        <w:rPr>
          <w:sz w:val="20"/>
          <w:szCs w:val="20"/>
        </w:rPr>
        <w:t xml:space="preserve">a) číslo zmluvy podľa evidencie objednávateľa uvedené v záhlaví tejto </w:t>
      </w:r>
      <w:r w:rsidR="002F5EB8" w:rsidRPr="00897A41">
        <w:rPr>
          <w:sz w:val="20"/>
          <w:szCs w:val="20"/>
        </w:rPr>
        <w:t>Z</w:t>
      </w:r>
      <w:r w:rsidRPr="00897A41">
        <w:rPr>
          <w:sz w:val="20"/>
          <w:szCs w:val="20"/>
        </w:rPr>
        <w:t>mluvy,</w:t>
      </w:r>
    </w:p>
    <w:p w14:paraId="67F326BD" w14:textId="37BCC476" w:rsidR="00E42991" w:rsidRPr="00897A41" w:rsidRDefault="00E42991" w:rsidP="00294232">
      <w:pPr>
        <w:ind w:left="851" w:hanging="284"/>
        <w:rPr>
          <w:sz w:val="20"/>
          <w:szCs w:val="20"/>
        </w:rPr>
      </w:pPr>
      <w:r w:rsidRPr="00897A41">
        <w:rPr>
          <w:sz w:val="20"/>
          <w:szCs w:val="20"/>
        </w:rPr>
        <w:t>b) názov zákazky</w:t>
      </w:r>
      <w:r w:rsidR="00897A41" w:rsidRPr="00897A41">
        <w:rPr>
          <w:sz w:val="20"/>
          <w:szCs w:val="20"/>
        </w:rPr>
        <w:t xml:space="preserve"> pre časť 1. -</w:t>
      </w:r>
      <w:r w:rsidRPr="00897A41">
        <w:rPr>
          <w:sz w:val="20"/>
          <w:szCs w:val="20"/>
        </w:rPr>
        <w:t xml:space="preserve"> „</w:t>
      </w:r>
      <w:r w:rsidR="00294232" w:rsidRPr="00897A41">
        <w:rPr>
          <w:sz w:val="20"/>
          <w:szCs w:val="20"/>
        </w:rPr>
        <w:t>SO-01 Rekonštrukcia technologickej časti</w:t>
      </w:r>
      <w:r w:rsidR="00897A41" w:rsidRPr="00897A41">
        <w:rPr>
          <w:sz w:val="20"/>
          <w:szCs w:val="20"/>
        </w:rPr>
        <w:t>“</w:t>
      </w:r>
      <w:r w:rsidR="00294232" w:rsidRPr="00897A41">
        <w:rPr>
          <w:sz w:val="20"/>
          <w:szCs w:val="20"/>
        </w:rPr>
        <w:t xml:space="preserve"> a</w:t>
      </w:r>
      <w:r w:rsidR="00897A41" w:rsidRPr="00897A41">
        <w:rPr>
          <w:sz w:val="20"/>
          <w:szCs w:val="20"/>
        </w:rPr>
        <w:t> pre časť 2. - „SO-02 Oprava plaveckého bazéna</w:t>
      </w:r>
      <w:r w:rsidRPr="00897A41">
        <w:rPr>
          <w:sz w:val="20"/>
          <w:szCs w:val="20"/>
        </w:rPr>
        <w:t>“,</w:t>
      </w:r>
    </w:p>
    <w:p w14:paraId="7621FDCB" w14:textId="047E42BD" w:rsidR="00E42991" w:rsidRPr="00897A41" w:rsidRDefault="00E42991" w:rsidP="00E42991">
      <w:pPr>
        <w:ind w:left="851" w:hanging="284"/>
        <w:rPr>
          <w:sz w:val="20"/>
          <w:szCs w:val="20"/>
        </w:rPr>
      </w:pPr>
      <w:r w:rsidRPr="00897A41">
        <w:rPr>
          <w:sz w:val="20"/>
          <w:szCs w:val="20"/>
        </w:rPr>
        <w:t xml:space="preserve">c) miesto dodania predmetu plnenia: </w:t>
      </w:r>
      <w:r w:rsidR="00897A41" w:rsidRPr="00897A41">
        <w:rPr>
          <w:sz w:val="20"/>
          <w:szCs w:val="20"/>
        </w:rPr>
        <w:t>Stavebná fakulta STU v Bratislave, Radlinského 11, 810 05 Bratislava blok B</w:t>
      </w:r>
    </w:p>
    <w:p w14:paraId="11124C7C" w14:textId="77777777" w:rsidR="00E42991" w:rsidRPr="00897A41" w:rsidRDefault="00E42991" w:rsidP="00E42991">
      <w:pPr>
        <w:ind w:left="851" w:hanging="284"/>
        <w:rPr>
          <w:sz w:val="20"/>
          <w:szCs w:val="20"/>
        </w:rPr>
      </w:pPr>
      <w:r w:rsidRPr="00897A41">
        <w:rPr>
          <w:sz w:val="20"/>
          <w:szCs w:val="20"/>
        </w:rPr>
        <w:t>d) v prípade stavebných prác, pri ktorých prichádza k prenosu daňovej povinnosti, uviesť pri rozpise prác kód klasifikácie produkcie.</w:t>
      </w:r>
    </w:p>
    <w:p w14:paraId="060CEEB7" w14:textId="77777777" w:rsidR="00E42991" w:rsidRPr="00897A41" w:rsidRDefault="00E42991" w:rsidP="00E42991">
      <w:pPr>
        <w:ind w:left="567" w:hanging="567"/>
        <w:rPr>
          <w:sz w:val="20"/>
          <w:szCs w:val="20"/>
        </w:rPr>
      </w:pPr>
    </w:p>
    <w:p w14:paraId="392EA8C4" w14:textId="77777777" w:rsidR="00E42991" w:rsidRPr="00897A41" w:rsidRDefault="00E42991" w:rsidP="00E42991">
      <w:pPr>
        <w:ind w:left="567" w:hanging="567"/>
        <w:rPr>
          <w:sz w:val="20"/>
          <w:szCs w:val="20"/>
        </w:rPr>
      </w:pPr>
    </w:p>
    <w:p w14:paraId="69F2FDCB" w14:textId="77777777" w:rsidR="00E42991" w:rsidRPr="00897A41" w:rsidRDefault="00E42991" w:rsidP="00E42991">
      <w:pPr>
        <w:ind w:left="0"/>
        <w:jc w:val="center"/>
        <w:rPr>
          <w:b/>
          <w:sz w:val="20"/>
          <w:szCs w:val="20"/>
        </w:rPr>
      </w:pPr>
      <w:r w:rsidRPr="00897A41">
        <w:rPr>
          <w:b/>
          <w:sz w:val="20"/>
          <w:szCs w:val="20"/>
        </w:rPr>
        <w:t>Článok 7</w:t>
      </w:r>
    </w:p>
    <w:p w14:paraId="29FF3448" w14:textId="77777777" w:rsidR="00E42991" w:rsidRPr="00897A41" w:rsidRDefault="00E42991" w:rsidP="00E42991">
      <w:pPr>
        <w:ind w:left="0"/>
        <w:jc w:val="center"/>
        <w:rPr>
          <w:b/>
          <w:sz w:val="20"/>
          <w:szCs w:val="20"/>
        </w:rPr>
      </w:pPr>
      <w:r w:rsidRPr="00897A41">
        <w:rPr>
          <w:b/>
          <w:sz w:val="20"/>
          <w:szCs w:val="20"/>
        </w:rPr>
        <w:t>ZÁRUČNÁ DOBA, ZODPOVEDNOSŤ ZA VADY</w:t>
      </w:r>
    </w:p>
    <w:p w14:paraId="3E857856" w14:textId="77777777" w:rsidR="00E42991" w:rsidRPr="00897A41" w:rsidRDefault="00E42991" w:rsidP="00E42991">
      <w:pPr>
        <w:ind w:left="0"/>
        <w:rPr>
          <w:sz w:val="20"/>
          <w:szCs w:val="20"/>
        </w:rPr>
      </w:pPr>
    </w:p>
    <w:p w14:paraId="6CD823F0" w14:textId="70628CF7" w:rsidR="00E42991" w:rsidRPr="00897A41" w:rsidRDefault="00E42991" w:rsidP="00B965D2">
      <w:pPr>
        <w:ind w:left="567" w:hanging="567"/>
        <w:rPr>
          <w:sz w:val="20"/>
          <w:szCs w:val="20"/>
        </w:rPr>
      </w:pPr>
      <w:r w:rsidRPr="00897A41">
        <w:rPr>
          <w:sz w:val="20"/>
          <w:szCs w:val="20"/>
        </w:rPr>
        <w:t>7.1</w:t>
      </w:r>
      <w:r w:rsidRPr="00897A41">
        <w:rPr>
          <w:sz w:val="20"/>
          <w:szCs w:val="20"/>
        </w:rPr>
        <w:tab/>
        <w:t xml:space="preserve">Záručná doba začína plynúť v deň nasledujúci po dni podpísania Protokolu </w:t>
      </w:r>
      <w:r w:rsidR="004C0E05">
        <w:rPr>
          <w:sz w:val="20"/>
          <w:szCs w:val="20"/>
        </w:rPr>
        <w:t xml:space="preserve">o odovzdaní a prevzatí diela zbaveného všetkých vád a nedorobkov </w:t>
      </w:r>
      <w:r w:rsidRPr="00897A41">
        <w:rPr>
          <w:sz w:val="20"/>
          <w:szCs w:val="20"/>
        </w:rPr>
        <w:t>podľa tejto Zmluvy v zmysl</w:t>
      </w:r>
      <w:r w:rsidR="004C0E05">
        <w:rPr>
          <w:sz w:val="20"/>
          <w:szCs w:val="20"/>
        </w:rPr>
        <w:t>e článku 9 tejto Zmluvy a trvá 60 (slovom: šesťdesiat</w:t>
      </w:r>
      <w:r w:rsidRPr="00897A41">
        <w:rPr>
          <w:sz w:val="20"/>
          <w:szCs w:val="20"/>
        </w:rPr>
        <w:t xml:space="preserve">) </w:t>
      </w:r>
      <w:r w:rsidR="004C0E05">
        <w:rPr>
          <w:sz w:val="20"/>
          <w:szCs w:val="20"/>
        </w:rPr>
        <w:t>mesiacov.</w:t>
      </w:r>
    </w:p>
    <w:p w14:paraId="63201AD6" w14:textId="77777777" w:rsidR="00E42991" w:rsidRDefault="00E42991" w:rsidP="00E42991">
      <w:pPr>
        <w:ind w:left="567" w:hanging="567"/>
        <w:rPr>
          <w:sz w:val="20"/>
          <w:szCs w:val="20"/>
        </w:rPr>
      </w:pPr>
      <w:r w:rsidRPr="00897A41">
        <w:rPr>
          <w:sz w:val="20"/>
          <w:szCs w:val="20"/>
        </w:rPr>
        <w:t>7.2</w:t>
      </w:r>
      <w:r w:rsidRPr="00897A41">
        <w:rPr>
          <w:sz w:val="20"/>
          <w:szCs w:val="20"/>
        </w:rPr>
        <w:tab/>
        <w:t>Zmluvné strany sa dohodli pre prípad vady Diela, že počas záručnej doby má Objednávateľ právo požadovať a Zhotoviteľ povinnosť odstrániť vady Diela na náklady Zhotoviteľa v lehote dohodnutej s Objednávateľom, najneskôr však do 7 (slovom: siedmych) kalendárnych dní odo dňa písomnej reklamácie vady Objednávateľom Zhotoviteľovi</w:t>
      </w:r>
      <w:r w:rsidRPr="00A272E9">
        <w:rPr>
          <w:sz w:val="20"/>
          <w:szCs w:val="20"/>
        </w:rPr>
        <w:t>.</w:t>
      </w:r>
    </w:p>
    <w:p w14:paraId="61B26080" w14:textId="77777777" w:rsidR="00E42991" w:rsidRPr="003828C9" w:rsidRDefault="00E42991" w:rsidP="00E42991">
      <w:pPr>
        <w:ind w:left="567" w:hanging="567"/>
        <w:rPr>
          <w:sz w:val="20"/>
          <w:szCs w:val="20"/>
        </w:rPr>
      </w:pPr>
      <w:r>
        <w:rPr>
          <w:sz w:val="20"/>
          <w:szCs w:val="20"/>
        </w:rPr>
        <w:t>7.3</w:t>
      </w:r>
      <w:r>
        <w:rPr>
          <w:sz w:val="20"/>
          <w:szCs w:val="20"/>
        </w:rPr>
        <w:tab/>
      </w:r>
      <w:r w:rsidRPr="003828C9">
        <w:rPr>
          <w:sz w:val="20"/>
          <w:szCs w:val="20"/>
        </w:rPr>
        <w:t>Zmluvné strany sa dohodli, že ak Zhotoviteľ:</w:t>
      </w:r>
    </w:p>
    <w:p w14:paraId="132D09C3" w14:textId="436AE307" w:rsidR="00E42991" w:rsidRDefault="00E42991" w:rsidP="00E42991">
      <w:pPr>
        <w:ind w:left="1134" w:hanging="567"/>
        <w:rPr>
          <w:sz w:val="20"/>
          <w:szCs w:val="20"/>
        </w:rPr>
      </w:pPr>
      <w:r>
        <w:rPr>
          <w:sz w:val="20"/>
          <w:szCs w:val="20"/>
        </w:rPr>
        <w:t>7.3.1</w:t>
      </w:r>
      <w:r>
        <w:rPr>
          <w:sz w:val="20"/>
          <w:szCs w:val="20"/>
        </w:rPr>
        <w:tab/>
      </w:r>
      <w:r w:rsidRPr="003828C9">
        <w:rPr>
          <w:sz w:val="20"/>
          <w:szCs w:val="20"/>
        </w:rPr>
        <w:t xml:space="preserve">neodstráni vady Diela v dohodnutom termíne podľa </w:t>
      </w:r>
      <w:r w:rsidRPr="004A179E">
        <w:rPr>
          <w:sz w:val="20"/>
          <w:szCs w:val="20"/>
        </w:rPr>
        <w:t>bodu 7.2</w:t>
      </w:r>
      <w:r w:rsidRPr="003828C9">
        <w:rPr>
          <w:sz w:val="20"/>
          <w:szCs w:val="20"/>
        </w:rPr>
        <w:t xml:space="preserve"> </w:t>
      </w:r>
      <w:r w:rsidR="007E0DB0">
        <w:rPr>
          <w:sz w:val="20"/>
          <w:szCs w:val="20"/>
        </w:rPr>
        <w:t xml:space="preserve">tohto článku </w:t>
      </w:r>
      <w:r w:rsidRPr="003828C9">
        <w:rPr>
          <w:sz w:val="20"/>
          <w:szCs w:val="20"/>
        </w:rPr>
        <w:t>alebo;</w:t>
      </w:r>
    </w:p>
    <w:p w14:paraId="41DC2999" w14:textId="77777777" w:rsidR="00E42991" w:rsidRDefault="00E42991" w:rsidP="00E42991">
      <w:pPr>
        <w:ind w:left="1134" w:hanging="567"/>
        <w:rPr>
          <w:sz w:val="20"/>
          <w:szCs w:val="20"/>
        </w:rPr>
      </w:pPr>
      <w:r>
        <w:rPr>
          <w:sz w:val="20"/>
          <w:szCs w:val="20"/>
        </w:rPr>
        <w:t>7.3.2</w:t>
      </w:r>
      <w:r>
        <w:rPr>
          <w:sz w:val="20"/>
          <w:szCs w:val="20"/>
        </w:rPr>
        <w:tab/>
      </w:r>
      <w:r w:rsidRPr="003828C9">
        <w:rPr>
          <w:sz w:val="20"/>
          <w:szCs w:val="20"/>
        </w:rPr>
        <w:t>nepristúpi k odstraňovaniu vád Diela v termíne požadovanom Objednávateľom</w:t>
      </w:r>
      <w:r>
        <w:rPr>
          <w:sz w:val="20"/>
          <w:szCs w:val="20"/>
        </w:rPr>
        <w:t>, najneskôr však do 3 (slovom: troch) kalendárnych</w:t>
      </w:r>
      <w:r w:rsidRPr="0052508C">
        <w:rPr>
          <w:sz w:val="20"/>
          <w:szCs w:val="20"/>
        </w:rPr>
        <w:t xml:space="preserve"> dní</w:t>
      </w:r>
      <w:r w:rsidRPr="003828C9">
        <w:rPr>
          <w:sz w:val="20"/>
          <w:szCs w:val="20"/>
        </w:rPr>
        <w:t xml:space="preserve"> alebo;</w:t>
      </w:r>
    </w:p>
    <w:p w14:paraId="3634AF6B" w14:textId="77777777" w:rsidR="00E42991" w:rsidRPr="003828C9" w:rsidRDefault="00E42991" w:rsidP="00E42991">
      <w:pPr>
        <w:ind w:left="1134" w:hanging="567"/>
        <w:rPr>
          <w:sz w:val="20"/>
          <w:szCs w:val="20"/>
        </w:rPr>
      </w:pPr>
      <w:r>
        <w:rPr>
          <w:sz w:val="20"/>
          <w:szCs w:val="20"/>
        </w:rPr>
        <w:t>7.3.3</w:t>
      </w:r>
      <w:r>
        <w:rPr>
          <w:sz w:val="20"/>
          <w:szCs w:val="20"/>
        </w:rPr>
        <w:tab/>
      </w:r>
      <w:r w:rsidRPr="003828C9">
        <w:rPr>
          <w:sz w:val="20"/>
          <w:szCs w:val="20"/>
        </w:rPr>
        <w:t>neodstráni vady Diela správne;</w:t>
      </w:r>
    </w:p>
    <w:p w14:paraId="1E3A77BC" w14:textId="77777777" w:rsidR="00E42991" w:rsidRPr="003828C9" w:rsidRDefault="00E42991" w:rsidP="00E42991">
      <w:pPr>
        <w:ind w:left="567"/>
        <w:rPr>
          <w:sz w:val="20"/>
          <w:szCs w:val="20"/>
        </w:rPr>
      </w:pPr>
      <w:r w:rsidRPr="003828C9">
        <w:rPr>
          <w:sz w:val="20"/>
          <w:szCs w:val="20"/>
        </w:rPr>
        <w:t xml:space="preserve">Objednávateľ je oprávnený uplatňovať u Zhotoviteľa nároky uvedené v bode </w:t>
      </w:r>
      <w:r w:rsidRPr="004A179E">
        <w:rPr>
          <w:sz w:val="20"/>
          <w:szCs w:val="20"/>
        </w:rPr>
        <w:t xml:space="preserve">7.4 </w:t>
      </w:r>
      <w:r>
        <w:rPr>
          <w:sz w:val="20"/>
          <w:szCs w:val="20"/>
        </w:rPr>
        <w:t xml:space="preserve">tejto </w:t>
      </w:r>
      <w:r w:rsidRPr="003828C9">
        <w:rPr>
          <w:sz w:val="20"/>
          <w:szCs w:val="20"/>
        </w:rPr>
        <w:t>Zmluvy.</w:t>
      </w:r>
    </w:p>
    <w:p w14:paraId="4410354C" w14:textId="77777777" w:rsidR="00E42991" w:rsidRPr="003828C9" w:rsidRDefault="00E42991" w:rsidP="00E42991">
      <w:pPr>
        <w:ind w:left="567" w:hanging="567"/>
        <w:rPr>
          <w:sz w:val="20"/>
          <w:szCs w:val="20"/>
        </w:rPr>
      </w:pPr>
      <w:r>
        <w:rPr>
          <w:sz w:val="20"/>
          <w:szCs w:val="20"/>
        </w:rPr>
        <w:t>7.4</w:t>
      </w:r>
      <w:r>
        <w:rPr>
          <w:sz w:val="20"/>
          <w:szCs w:val="20"/>
        </w:rPr>
        <w:tab/>
      </w:r>
      <w:r w:rsidRPr="003828C9">
        <w:rPr>
          <w:sz w:val="20"/>
          <w:szCs w:val="20"/>
        </w:rPr>
        <w:t xml:space="preserve">V prípade, že nastane niektorý z prípadov podľa bodu </w:t>
      </w:r>
      <w:r w:rsidRPr="004A179E">
        <w:rPr>
          <w:sz w:val="20"/>
          <w:szCs w:val="20"/>
        </w:rPr>
        <w:t>7.3</w:t>
      </w:r>
      <w:r w:rsidRPr="003828C9">
        <w:rPr>
          <w:sz w:val="20"/>
          <w:szCs w:val="20"/>
        </w:rPr>
        <w:t xml:space="preserve"> </w:t>
      </w:r>
      <w:r>
        <w:rPr>
          <w:sz w:val="20"/>
          <w:szCs w:val="20"/>
        </w:rPr>
        <w:t xml:space="preserve">tejto </w:t>
      </w:r>
      <w:r w:rsidRPr="003828C9">
        <w:rPr>
          <w:sz w:val="20"/>
          <w:szCs w:val="20"/>
        </w:rPr>
        <w:t>Zmluvy, tak Objednávateľ je oprávnený:</w:t>
      </w:r>
    </w:p>
    <w:p w14:paraId="7F562DA0" w14:textId="0380B9EB" w:rsidR="00E42991" w:rsidRPr="003828C9" w:rsidRDefault="00E42991" w:rsidP="00D94461">
      <w:pPr>
        <w:ind w:left="567"/>
        <w:rPr>
          <w:sz w:val="20"/>
          <w:szCs w:val="20"/>
        </w:rPr>
      </w:pPr>
      <w:r w:rsidRPr="003828C9">
        <w:rPr>
          <w:sz w:val="20"/>
          <w:szCs w:val="20"/>
        </w:rPr>
        <w:lastRenderedPageBreak/>
        <w:t>odstrániť vady Diela sám alebo</w:t>
      </w:r>
      <w:r>
        <w:rPr>
          <w:sz w:val="20"/>
          <w:szCs w:val="20"/>
        </w:rPr>
        <w:t xml:space="preserve"> </w:t>
      </w:r>
      <w:r w:rsidRPr="003828C9">
        <w:rPr>
          <w:sz w:val="20"/>
          <w:szCs w:val="20"/>
        </w:rPr>
        <w:t xml:space="preserve">zabezpečiť odstránenie vád Diela prostredníctvom tretej osoby, a to </w:t>
      </w:r>
      <w:r>
        <w:rPr>
          <w:sz w:val="20"/>
          <w:szCs w:val="20"/>
        </w:rPr>
        <w:t>na náklady Zhotoviteľa.</w:t>
      </w:r>
    </w:p>
    <w:p w14:paraId="28215940" w14:textId="77777777" w:rsidR="00E42991" w:rsidRPr="003828C9" w:rsidRDefault="00E42991" w:rsidP="00E42991">
      <w:pPr>
        <w:ind w:left="567" w:hanging="567"/>
        <w:rPr>
          <w:sz w:val="20"/>
          <w:szCs w:val="20"/>
        </w:rPr>
      </w:pPr>
      <w:r w:rsidRPr="003828C9">
        <w:rPr>
          <w:sz w:val="20"/>
          <w:szCs w:val="20"/>
        </w:rPr>
        <w:tab/>
        <w:t>Práva Objednávateľa vyplývajúce zo záruky nie sú týmto ustanovením dotknuté.</w:t>
      </w:r>
    </w:p>
    <w:p w14:paraId="2269A51F" w14:textId="2CD36307" w:rsidR="00E42991" w:rsidRDefault="00E42991" w:rsidP="00E42991">
      <w:pPr>
        <w:ind w:left="567" w:hanging="567"/>
        <w:rPr>
          <w:sz w:val="20"/>
          <w:szCs w:val="20"/>
        </w:rPr>
      </w:pPr>
      <w:r>
        <w:rPr>
          <w:sz w:val="20"/>
          <w:szCs w:val="20"/>
        </w:rPr>
        <w:t>7.5</w:t>
      </w:r>
      <w:r>
        <w:rPr>
          <w:sz w:val="20"/>
          <w:szCs w:val="20"/>
        </w:rPr>
        <w:tab/>
      </w:r>
      <w:r w:rsidRPr="003828C9">
        <w:rPr>
          <w:sz w:val="20"/>
          <w:szCs w:val="20"/>
        </w:rPr>
        <w:t xml:space="preserve">Náhradu nákladov podľa bodov </w:t>
      </w:r>
      <w:r w:rsidRPr="004A179E">
        <w:rPr>
          <w:sz w:val="20"/>
          <w:szCs w:val="20"/>
        </w:rPr>
        <w:t>7.3 a 7.4</w:t>
      </w:r>
      <w:r w:rsidRPr="003828C9">
        <w:rPr>
          <w:sz w:val="20"/>
          <w:szCs w:val="20"/>
        </w:rPr>
        <w:t xml:space="preserve"> </w:t>
      </w:r>
      <w:r>
        <w:rPr>
          <w:sz w:val="20"/>
          <w:szCs w:val="20"/>
        </w:rPr>
        <w:t>t</w:t>
      </w:r>
      <w:r w:rsidR="007E0DB0">
        <w:rPr>
          <w:sz w:val="20"/>
          <w:szCs w:val="20"/>
        </w:rPr>
        <w:t xml:space="preserve">ohto článku </w:t>
      </w:r>
      <w:r w:rsidRPr="003828C9">
        <w:rPr>
          <w:sz w:val="20"/>
          <w:szCs w:val="20"/>
        </w:rPr>
        <w:t xml:space="preserve"> môže Objednávateľ vykonať vystavením faktúry za vynaložené náklady v zmysle bodov </w:t>
      </w:r>
      <w:r w:rsidRPr="004A179E">
        <w:rPr>
          <w:sz w:val="20"/>
          <w:szCs w:val="20"/>
        </w:rPr>
        <w:t>7.3 a 7.4</w:t>
      </w:r>
      <w:r w:rsidRPr="003828C9">
        <w:rPr>
          <w:sz w:val="20"/>
          <w:szCs w:val="20"/>
        </w:rPr>
        <w:t xml:space="preserve"> </w:t>
      </w:r>
      <w:r>
        <w:rPr>
          <w:sz w:val="20"/>
          <w:szCs w:val="20"/>
        </w:rPr>
        <w:t xml:space="preserve">tejto </w:t>
      </w:r>
      <w:r w:rsidRPr="003828C9">
        <w:rPr>
          <w:sz w:val="20"/>
          <w:szCs w:val="20"/>
        </w:rPr>
        <w:t>Zmluvy, pričom takáto faktúra je splatná do 1</w:t>
      </w:r>
      <w:r>
        <w:rPr>
          <w:sz w:val="20"/>
          <w:szCs w:val="20"/>
        </w:rPr>
        <w:t>4</w:t>
      </w:r>
      <w:r w:rsidRPr="003828C9">
        <w:rPr>
          <w:sz w:val="20"/>
          <w:szCs w:val="20"/>
        </w:rPr>
        <w:t xml:space="preserve"> (slovom: </w:t>
      </w:r>
      <w:r>
        <w:rPr>
          <w:sz w:val="20"/>
          <w:szCs w:val="20"/>
        </w:rPr>
        <w:t>štrnástich</w:t>
      </w:r>
      <w:r w:rsidRPr="003828C9">
        <w:rPr>
          <w:sz w:val="20"/>
          <w:szCs w:val="20"/>
        </w:rPr>
        <w:t xml:space="preserve">) kalendárnych dní od </w:t>
      </w:r>
      <w:r w:rsidR="007E0DB0">
        <w:rPr>
          <w:sz w:val="20"/>
          <w:szCs w:val="20"/>
        </w:rPr>
        <w:t xml:space="preserve">jej </w:t>
      </w:r>
      <w:r w:rsidRPr="003828C9">
        <w:rPr>
          <w:sz w:val="20"/>
          <w:szCs w:val="20"/>
        </w:rPr>
        <w:t>doručenia Zhotoviteľovi</w:t>
      </w:r>
      <w:r>
        <w:rPr>
          <w:sz w:val="20"/>
          <w:szCs w:val="20"/>
        </w:rPr>
        <w:t xml:space="preserve"> a Zhotoviteľ sa zaväzuje takto vystavenú </w:t>
      </w:r>
      <w:r w:rsidR="007E0DB0">
        <w:rPr>
          <w:sz w:val="20"/>
          <w:szCs w:val="20"/>
        </w:rPr>
        <w:t xml:space="preserve">a jemu doručenú </w:t>
      </w:r>
      <w:r>
        <w:rPr>
          <w:sz w:val="20"/>
          <w:szCs w:val="20"/>
        </w:rPr>
        <w:t>faktúru uhradiť</w:t>
      </w:r>
      <w:r w:rsidRPr="003828C9">
        <w:rPr>
          <w:sz w:val="20"/>
          <w:szCs w:val="20"/>
        </w:rPr>
        <w:t>.</w:t>
      </w:r>
    </w:p>
    <w:p w14:paraId="49F06AEE" w14:textId="77777777" w:rsidR="00E42991" w:rsidRDefault="00E42991" w:rsidP="00E42991">
      <w:pPr>
        <w:ind w:left="567" w:hanging="567"/>
        <w:rPr>
          <w:sz w:val="20"/>
        </w:rPr>
      </w:pPr>
      <w:r>
        <w:rPr>
          <w:sz w:val="20"/>
          <w:szCs w:val="20"/>
        </w:rPr>
        <w:t>7.6</w:t>
      </w:r>
      <w:r>
        <w:rPr>
          <w:sz w:val="20"/>
          <w:szCs w:val="20"/>
        </w:rPr>
        <w:tab/>
      </w:r>
      <w:r w:rsidRPr="003828C9">
        <w:rPr>
          <w:sz w:val="20"/>
        </w:rPr>
        <w:t>Zhotoviteľ zodpovedá za prípadné vady vykonaných prác Diela v priebehu realizácie Diela, ako aj v  záručnej dobe. Zhotoviteľ nezodpovedá za vady Diela spôsobené chybným zaobchádzaním s Dielom Objednávateľom po prevzatí Diela.</w:t>
      </w:r>
    </w:p>
    <w:p w14:paraId="2743100B" w14:textId="77777777" w:rsidR="00E42991" w:rsidRDefault="00E42991" w:rsidP="00E42991">
      <w:pPr>
        <w:ind w:left="567" w:hanging="567"/>
        <w:rPr>
          <w:sz w:val="20"/>
        </w:rPr>
      </w:pPr>
      <w:r>
        <w:rPr>
          <w:sz w:val="20"/>
        </w:rPr>
        <w:t>7.7</w:t>
      </w:r>
      <w:r>
        <w:rPr>
          <w:sz w:val="20"/>
        </w:rPr>
        <w:tab/>
      </w:r>
      <w:r w:rsidRPr="003828C9">
        <w:rPr>
          <w:sz w:val="20"/>
        </w:rPr>
        <w:t>Objednávateľ sa zaväzuje, že reklamáciu vady Diela uplatní bezodkladne po jej zistení, a to písomnou formou Zhotoviteľovi</w:t>
      </w:r>
      <w:r>
        <w:rPr>
          <w:sz w:val="20"/>
        </w:rPr>
        <w:t>.</w:t>
      </w:r>
    </w:p>
    <w:p w14:paraId="52CB38D5" w14:textId="77777777" w:rsidR="00E42991" w:rsidRPr="00166D30" w:rsidRDefault="00E42991" w:rsidP="00E42991">
      <w:pPr>
        <w:ind w:left="567" w:hanging="567"/>
        <w:rPr>
          <w:sz w:val="20"/>
        </w:rPr>
      </w:pPr>
      <w:r>
        <w:rPr>
          <w:sz w:val="20"/>
        </w:rPr>
        <w:t>7.8</w:t>
      </w:r>
      <w:r>
        <w:rPr>
          <w:sz w:val="20"/>
        </w:rPr>
        <w:tab/>
      </w:r>
      <w:r w:rsidRPr="003828C9">
        <w:rPr>
          <w:sz w:val="20"/>
        </w:rPr>
        <w:t xml:space="preserve">Záručná doba neplynie po dobu, po ktorú Objednávateľ nemôže Dielo užívať pre jeho vady, za ktoré </w:t>
      </w:r>
      <w:r w:rsidRPr="00166D30">
        <w:rPr>
          <w:sz w:val="20"/>
        </w:rPr>
        <w:t>zodpovedá Zhotoviteľ. V prípade, že pri odstraňovaní vád došlo k výmene jednotlivých častí za nové, tak pre nové časti Diela začína plynúť nová záručná doba.</w:t>
      </w:r>
    </w:p>
    <w:p w14:paraId="28602EE1" w14:textId="2532AC1C" w:rsidR="00EB46BE" w:rsidRPr="00166D30" w:rsidDel="00904DC3" w:rsidRDefault="00554F7C" w:rsidP="00EB46BE">
      <w:pPr>
        <w:pStyle w:val="Odsekzoznamu"/>
        <w:numPr>
          <w:ilvl w:val="1"/>
          <w:numId w:val="39"/>
        </w:numPr>
        <w:ind w:left="567" w:hanging="567"/>
        <w:rPr>
          <w:del w:id="188" w:author="peha" w:date="2018-02-07T10:24:00Z"/>
          <w:sz w:val="20"/>
          <w:szCs w:val="20"/>
          <w:lang w:eastAsia="sk-SK"/>
        </w:rPr>
      </w:pPr>
      <w:del w:id="189" w:author="peha" w:date="2018-02-07T10:24:00Z">
        <w:r w:rsidRPr="00166D30" w:rsidDel="00904DC3">
          <w:rPr>
            <w:sz w:val="20"/>
            <w:szCs w:val="20"/>
            <w:lang w:eastAsia="sk-SK"/>
          </w:rPr>
          <w:delText>Objednávateľ si v zmysle § 12 ods. 1 písm. b/ č. 3 zákona č. 254/1998 Z.z. o verejných prácach</w:delText>
        </w:r>
        <w:r w:rsidR="007E0DB0" w:rsidRPr="00166D30" w:rsidDel="00904DC3">
          <w:rPr>
            <w:sz w:val="20"/>
            <w:szCs w:val="20"/>
            <w:lang w:eastAsia="sk-SK"/>
          </w:rPr>
          <w:delText xml:space="preserve"> v znení neskorších predpisov </w:delText>
        </w:r>
        <w:r w:rsidRPr="00166D30" w:rsidDel="00904DC3">
          <w:rPr>
            <w:sz w:val="20"/>
            <w:szCs w:val="20"/>
            <w:lang w:eastAsia="sk-SK"/>
          </w:rPr>
          <w:delText>, vyhradzuje právo nezaplatiť Zhotoviteľovi 10% z dohodnutej ceny Diela, a to až do doby preukázania splnenia kvalitatívnych parametrov pri odovzdávaní Diela.</w:delText>
        </w:r>
      </w:del>
    </w:p>
    <w:p w14:paraId="0CF347CE" w14:textId="4D0DF27D" w:rsidR="00A97B0B" w:rsidRPr="00166D30" w:rsidRDefault="00EB46BE" w:rsidP="00EB46BE">
      <w:pPr>
        <w:pStyle w:val="Odsekzoznamu"/>
        <w:numPr>
          <w:ilvl w:val="1"/>
          <w:numId w:val="39"/>
        </w:numPr>
        <w:ind w:left="567" w:hanging="567"/>
        <w:rPr>
          <w:sz w:val="20"/>
          <w:szCs w:val="20"/>
          <w:lang w:eastAsia="sk-SK"/>
        </w:rPr>
      </w:pPr>
      <w:r w:rsidRPr="00166D30">
        <w:rPr>
          <w:sz w:val="20"/>
          <w:szCs w:val="20"/>
          <w:lang w:eastAsia="sk-SK"/>
        </w:rPr>
        <w:t xml:space="preserve">Zhotoviteľ </w:t>
      </w:r>
      <w:r w:rsidR="00897A41" w:rsidRPr="00166D30">
        <w:rPr>
          <w:sz w:val="20"/>
          <w:szCs w:val="20"/>
          <w:lang w:eastAsia="sk-SK"/>
        </w:rPr>
        <w:t>má právo vystaviť F</w:t>
      </w:r>
      <w:r w:rsidR="00A97B0B" w:rsidRPr="00166D30">
        <w:rPr>
          <w:sz w:val="20"/>
          <w:szCs w:val="20"/>
          <w:lang w:eastAsia="sk-SK"/>
        </w:rPr>
        <w:t>aktúru na základe:</w:t>
      </w:r>
    </w:p>
    <w:p w14:paraId="6C166A0C" w14:textId="77777777" w:rsidR="00EB46BE" w:rsidRPr="00166D30" w:rsidRDefault="00A97B0B" w:rsidP="00D94461">
      <w:pPr>
        <w:pStyle w:val="Odsekzoznamu"/>
        <w:numPr>
          <w:ilvl w:val="0"/>
          <w:numId w:val="40"/>
        </w:numPr>
        <w:ind w:left="993" w:hanging="284"/>
        <w:rPr>
          <w:sz w:val="20"/>
          <w:szCs w:val="20"/>
          <w:lang w:eastAsia="sk-SK"/>
        </w:rPr>
      </w:pPr>
      <w:r w:rsidRPr="00166D30">
        <w:rPr>
          <w:sz w:val="20"/>
          <w:szCs w:val="20"/>
          <w:lang w:eastAsia="sk-SK"/>
        </w:rPr>
        <w:t>obojstranne podpísaného Protokolu podľa tejto Zmluvy na Dielo zbavené všetkých vád a nedorobkov,</w:t>
      </w:r>
    </w:p>
    <w:p w14:paraId="16F0B1BE" w14:textId="77777777" w:rsidR="00E42991" w:rsidRPr="00166D30" w:rsidRDefault="00E42991" w:rsidP="00E42991">
      <w:pPr>
        <w:ind w:left="567" w:hanging="567"/>
        <w:rPr>
          <w:sz w:val="20"/>
          <w:szCs w:val="20"/>
          <w:lang w:eastAsia="sk-SK"/>
        </w:rPr>
      </w:pPr>
    </w:p>
    <w:p w14:paraId="46ACB4FB" w14:textId="77777777" w:rsidR="00D94461" w:rsidRPr="00166D30" w:rsidRDefault="00D94461" w:rsidP="00E42991">
      <w:pPr>
        <w:ind w:left="567" w:hanging="567"/>
        <w:rPr>
          <w:sz w:val="20"/>
          <w:szCs w:val="20"/>
          <w:lang w:eastAsia="sk-SK"/>
        </w:rPr>
      </w:pPr>
    </w:p>
    <w:p w14:paraId="6EFA59E5" w14:textId="77777777" w:rsidR="00E42991" w:rsidRDefault="00E42991" w:rsidP="00E42991">
      <w:pPr>
        <w:ind w:left="0"/>
        <w:jc w:val="center"/>
        <w:rPr>
          <w:b/>
          <w:sz w:val="20"/>
          <w:szCs w:val="20"/>
        </w:rPr>
      </w:pPr>
      <w:r w:rsidRPr="00166D30">
        <w:rPr>
          <w:b/>
          <w:sz w:val="20"/>
          <w:szCs w:val="20"/>
        </w:rPr>
        <w:t>Článok 8</w:t>
      </w:r>
    </w:p>
    <w:p w14:paraId="15578D5F" w14:textId="77777777" w:rsidR="00E42991" w:rsidRDefault="00E42991" w:rsidP="00E42991">
      <w:pPr>
        <w:ind w:left="0"/>
        <w:jc w:val="center"/>
        <w:rPr>
          <w:b/>
          <w:sz w:val="20"/>
          <w:szCs w:val="20"/>
        </w:rPr>
      </w:pPr>
      <w:r w:rsidRPr="0011483A">
        <w:rPr>
          <w:b/>
          <w:sz w:val="20"/>
          <w:szCs w:val="20"/>
        </w:rPr>
        <w:t>PODMIENKY VYKONANIA DIELA</w:t>
      </w:r>
    </w:p>
    <w:p w14:paraId="5AD72DA2" w14:textId="77777777" w:rsidR="00E42991" w:rsidRPr="003828C9" w:rsidRDefault="00E42991" w:rsidP="00E42991">
      <w:pPr>
        <w:ind w:left="0"/>
        <w:rPr>
          <w:b/>
          <w:sz w:val="20"/>
          <w:szCs w:val="20"/>
          <w:u w:val="single"/>
        </w:rPr>
      </w:pPr>
    </w:p>
    <w:p w14:paraId="0BFE7B91" w14:textId="3026DF23" w:rsidR="00E42991" w:rsidRPr="007E743F" w:rsidRDefault="00E42991" w:rsidP="00E42991">
      <w:pPr>
        <w:ind w:left="567" w:hanging="567"/>
        <w:rPr>
          <w:sz w:val="20"/>
          <w:szCs w:val="20"/>
        </w:rPr>
      </w:pPr>
      <w:r w:rsidRPr="009E4582">
        <w:rPr>
          <w:sz w:val="20"/>
          <w:szCs w:val="20"/>
        </w:rPr>
        <w:t>8.1</w:t>
      </w:r>
      <w:r w:rsidRPr="009E4582">
        <w:rPr>
          <w:sz w:val="20"/>
          <w:szCs w:val="20"/>
        </w:rPr>
        <w:tab/>
        <w:t xml:space="preserve">Odovzdanie staveniska a jeho častí na vykonanie Diela podľa tejto Zmluvy bude uskutočnené na základe protokolu o odovzdaní a prevzatí staveniska vo vopred dohodnutej dobe. Od odovzdania staveniska a/alebo jeho časti zodpovedá za stavenisko a/alebo jeho časť Zhotoviteľ. Zhotoviteľ berie na vedomie, že rekonštrukčné práce budú prebiehať </w:t>
      </w:r>
      <w:r w:rsidR="009956B5" w:rsidRPr="009E4582">
        <w:rPr>
          <w:sz w:val="20"/>
          <w:szCs w:val="20"/>
        </w:rPr>
        <w:t xml:space="preserve">aj </w:t>
      </w:r>
      <w:r w:rsidRPr="009E4582">
        <w:rPr>
          <w:sz w:val="20"/>
          <w:szCs w:val="20"/>
        </w:rPr>
        <w:t xml:space="preserve">počas výučby </w:t>
      </w:r>
      <w:proofErr w:type="spellStart"/>
      <w:r w:rsidRPr="009E4582">
        <w:rPr>
          <w:sz w:val="20"/>
          <w:szCs w:val="20"/>
        </w:rPr>
        <w:t>t.j</w:t>
      </w:r>
      <w:proofErr w:type="spellEnd"/>
      <w:r w:rsidRPr="009E4582">
        <w:rPr>
          <w:sz w:val="20"/>
          <w:szCs w:val="20"/>
        </w:rPr>
        <w:t>. za prevádzky stavebných objektov a zaväzuje sa, že tomu prispôsobí všetku svoju činnosť tak, aby stavebné úpravy neobmedzovali zásadne výučbový proces.</w:t>
      </w:r>
    </w:p>
    <w:p w14:paraId="3CD729BD" w14:textId="0CF81E45" w:rsidR="00E42991" w:rsidRPr="007E743F" w:rsidRDefault="00E42991" w:rsidP="00E42991">
      <w:pPr>
        <w:ind w:left="567" w:hanging="567"/>
        <w:rPr>
          <w:sz w:val="20"/>
          <w:szCs w:val="20"/>
        </w:rPr>
      </w:pPr>
      <w:r w:rsidRPr="007E743F">
        <w:rPr>
          <w:sz w:val="20"/>
          <w:szCs w:val="20"/>
        </w:rPr>
        <w:t>8.2</w:t>
      </w:r>
      <w:r w:rsidRPr="007E743F">
        <w:rPr>
          <w:sz w:val="20"/>
          <w:szCs w:val="20"/>
        </w:rPr>
        <w:tab/>
        <w:t>Zhotoviteľ je povinný zabezpečiť stavenisko tak, aby počas výkonu prác a tiež v  období pracovného pokoja, na stavbe nedošlo k poškodeniu života, zdravia</w:t>
      </w:r>
      <w:r w:rsidR="004C0E05">
        <w:rPr>
          <w:sz w:val="20"/>
          <w:szCs w:val="20"/>
        </w:rPr>
        <w:t xml:space="preserve">, majetku objednávateľa </w:t>
      </w:r>
      <w:r w:rsidRPr="007E743F">
        <w:rPr>
          <w:sz w:val="20"/>
          <w:szCs w:val="20"/>
        </w:rPr>
        <w:t>a</w:t>
      </w:r>
      <w:r w:rsidR="00C3346A">
        <w:rPr>
          <w:sz w:val="20"/>
          <w:szCs w:val="20"/>
        </w:rPr>
        <w:t xml:space="preserve">lebo </w:t>
      </w:r>
      <w:r w:rsidRPr="007E743F">
        <w:rPr>
          <w:sz w:val="20"/>
          <w:szCs w:val="20"/>
        </w:rPr>
        <w:t>majetku tretích osôb. Zhotoviteľ na vlastné náklady pred zahájením zemných prác zabezpečí vytýčenie podzemných vedení a zabezpečí ich ochranu pred poškodením alebo zničením počas celej doby realizácie Diela.</w:t>
      </w:r>
    </w:p>
    <w:p w14:paraId="25691D1D" w14:textId="7580B9E2" w:rsidR="00E42991" w:rsidRPr="00A765ED" w:rsidRDefault="00E42991" w:rsidP="00E42991">
      <w:pPr>
        <w:ind w:left="567" w:hanging="567"/>
        <w:rPr>
          <w:sz w:val="20"/>
          <w:szCs w:val="20"/>
        </w:rPr>
      </w:pPr>
      <w:r w:rsidRPr="007E743F">
        <w:rPr>
          <w:sz w:val="20"/>
          <w:szCs w:val="20"/>
        </w:rPr>
        <w:t>8.3</w:t>
      </w:r>
      <w:r w:rsidRPr="007E743F">
        <w:rPr>
          <w:sz w:val="20"/>
          <w:szCs w:val="20"/>
        </w:rPr>
        <w:tab/>
        <w:t>Zhotoviteľ si na stavenisku na svoje náklady zabezpečí dodávky elektriny, vody a ďalších médií po dobu realizácie Diela, vrátane všetkých pre</w:t>
      </w:r>
      <w:r w:rsidR="00C3346A">
        <w:rPr>
          <w:sz w:val="20"/>
          <w:szCs w:val="20"/>
        </w:rPr>
        <w:t>rokovaní</w:t>
      </w:r>
      <w:r w:rsidRPr="007E743F">
        <w:rPr>
          <w:sz w:val="20"/>
          <w:szCs w:val="20"/>
        </w:rPr>
        <w:t>, zriadení prípojok a inštaláciu</w:t>
      </w:r>
      <w:r w:rsidRPr="00A765ED">
        <w:rPr>
          <w:sz w:val="20"/>
          <w:szCs w:val="20"/>
        </w:rPr>
        <w:t xml:space="preserve"> </w:t>
      </w:r>
      <w:r w:rsidR="00F74574">
        <w:rPr>
          <w:sz w:val="20"/>
          <w:szCs w:val="20"/>
        </w:rPr>
        <w:t xml:space="preserve">podružných </w:t>
      </w:r>
      <w:r w:rsidRPr="00A765ED">
        <w:rPr>
          <w:sz w:val="20"/>
          <w:szCs w:val="20"/>
        </w:rPr>
        <w:t xml:space="preserve">meračov a rozvodov. Systém rozvodov a všetky použité zariadenia budú spĺňať požiadavky v zmysle príslušných </w:t>
      </w:r>
      <w:r w:rsidR="00C3346A">
        <w:rPr>
          <w:sz w:val="20"/>
          <w:szCs w:val="20"/>
        </w:rPr>
        <w:t>s</w:t>
      </w:r>
      <w:r w:rsidRPr="00A765ED">
        <w:rPr>
          <w:sz w:val="20"/>
          <w:szCs w:val="20"/>
        </w:rPr>
        <w:t xml:space="preserve">lovenských technických noriem. Zhotoviteľ bude hradiť poplatky za elektrinu, plyn, vodné, stočné a ďalšie zdroje a služby </w:t>
      </w:r>
      <w:r w:rsidR="00F74574">
        <w:rPr>
          <w:sz w:val="20"/>
          <w:szCs w:val="20"/>
        </w:rPr>
        <w:t xml:space="preserve">objednávateľovi na základe </w:t>
      </w:r>
      <w:proofErr w:type="spellStart"/>
      <w:r w:rsidR="00F74574">
        <w:rPr>
          <w:sz w:val="20"/>
          <w:szCs w:val="20"/>
        </w:rPr>
        <w:t>refakturácie</w:t>
      </w:r>
      <w:proofErr w:type="spellEnd"/>
      <w:r w:rsidR="00C3346A">
        <w:rPr>
          <w:sz w:val="20"/>
          <w:szCs w:val="20"/>
        </w:rPr>
        <w:t xml:space="preserve">, a to </w:t>
      </w:r>
      <w:r w:rsidRPr="00A765ED">
        <w:rPr>
          <w:sz w:val="20"/>
          <w:szCs w:val="20"/>
        </w:rPr>
        <w:t>až do úplného vykonania Diela, vrátane poplat</w:t>
      </w:r>
      <w:r>
        <w:rPr>
          <w:sz w:val="20"/>
          <w:szCs w:val="20"/>
        </w:rPr>
        <w:t xml:space="preserve">kov za </w:t>
      </w:r>
      <w:r w:rsidR="00C3346A">
        <w:rPr>
          <w:sz w:val="20"/>
          <w:szCs w:val="20"/>
        </w:rPr>
        <w:t xml:space="preserve">ich </w:t>
      </w:r>
      <w:r>
        <w:rPr>
          <w:sz w:val="20"/>
          <w:szCs w:val="20"/>
        </w:rPr>
        <w:t>pripojenie</w:t>
      </w:r>
      <w:r w:rsidR="00C3346A">
        <w:rPr>
          <w:sz w:val="20"/>
          <w:szCs w:val="20"/>
        </w:rPr>
        <w:t xml:space="preserve"> a </w:t>
      </w:r>
      <w:r>
        <w:rPr>
          <w:sz w:val="20"/>
          <w:szCs w:val="20"/>
        </w:rPr>
        <w:t xml:space="preserve"> </w:t>
      </w:r>
      <w:r w:rsidR="00C3346A">
        <w:rPr>
          <w:sz w:val="20"/>
          <w:szCs w:val="20"/>
        </w:rPr>
        <w:t xml:space="preserve">tiež za </w:t>
      </w:r>
      <w:r w:rsidRPr="001C0EFC">
        <w:rPr>
          <w:sz w:val="20"/>
          <w:szCs w:val="20"/>
        </w:rPr>
        <w:t>likvidáci</w:t>
      </w:r>
      <w:r w:rsidR="00C3346A">
        <w:rPr>
          <w:sz w:val="20"/>
          <w:szCs w:val="20"/>
        </w:rPr>
        <w:t>u</w:t>
      </w:r>
      <w:r w:rsidRPr="001C0EFC">
        <w:rPr>
          <w:sz w:val="20"/>
          <w:szCs w:val="20"/>
        </w:rPr>
        <w:t xml:space="preserve"> odpadu</w:t>
      </w:r>
      <w:r>
        <w:rPr>
          <w:sz w:val="20"/>
          <w:szCs w:val="20"/>
        </w:rPr>
        <w:t>.</w:t>
      </w:r>
    </w:p>
    <w:p w14:paraId="4C8EB920" w14:textId="54AED838" w:rsidR="00E42991" w:rsidRPr="009E4582" w:rsidRDefault="00E42991" w:rsidP="00E42991">
      <w:pPr>
        <w:ind w:left="567" w:hanging="567"/>
        <w:rPr>
          <w:sz w:val="20"/>
          <w:szCs w:val="20"/>
        </w:rPr>
      </w:pPr>
      <w:r w:rsidRPr="00A765ED">
        <w:rPr>
          <w:sz w:val="20"/>
          <w:szCs w:val="20"/>
        </w:rPr>
        <w:t>8.4</w:t>
      </w:r>
      <w:r w:rsidRPr="00A765ED">
        <w:rPr>
          <w:sz w:val="20"/>
          <w:szCs w:val="20"/>
        </w:rPr>
        <w:tab/>
        <w:t xml:space="preserve">Zmluvné strany sa zaviazali, že budú vzájomne spolupracovať a poskytnú si vzájomnú súčinnosť pri riešení konkrétnych technických otázok a problémov, ktoré vzniknú počas realizácie Diela, najmä vzhľadom na ich možný vplyv na </w:t>
      </w:r>
      <w:r w:rsidRPr="007E743F">
        <w:rPr>
          <w:sz w:val="20"/>
          <w:szCs w:val="20"/>
        </w:rPr>
        <w:t>výšku Ceny  Diel</w:t>
      </w:r>
      <w:r w:rsidR="00C3346A">
        <w:rPr>
          <w:sz w:val="20"/>
          <w:szCs w:val="20"/>
        </w:rPr>
        <w:t>a</w:t>
      </w:r>
      <w:r w:rsidRPr="007E743F">
        <w:rPr>
          <w:sz w:val="20"/>
          <w:szCs w:val="20"/>
        </w:rPr>
        <w:t xml:space="preserve">. Zhotoviteľ je povinný upozorniť Objednávateľa na možnosť realizácie technicky jednoduchších a/alebo technicky bezpečnejších a/alebo finančne menej náročných riešení ako predpokladá Dokumentácia alebo táto Zmluva. Objednávateľ nemusí akceptovať pripomienky Zhotoviteľa k Dokumentácii, počas realizácie Diela </w:t>
      </w:r>
      <w:r w:rsidRPr="009E4582">
        <w:rPr>
          <w:sz w:val="20"/>
          <w:szCs w:val="20"/>
        </w:rPr>
        <w:t xml:space="preserve">upozorňujúce, že Dokumentácia obsahuje chyby, z ktorých by mohli vyplynúť práce naviac, ktoré by mal Zhotoviteľ záujem fakturovať Objednávateľovi ako práce naviac. </w:t>
      </w:r>
      <w:r w:rsidRPr="009E4582">
        <w:rPr>
          <w:rFonts w:eastAsia="SimSun"/>
          <w:sz w:val="20"/>
          <w:szCs w:val="20"/>
          <w:lang w:eastAsia="zh-CN"/>
        </w:rPr>
        <w:t xml:space="preserve">Súhlas Objednávateľa s projektovou dokumentáciou Stavby neznamená zbavenie Zhotoviteľa, alebo ktoréhokoľvek jeho dodávateľa alebo subdodávateľa (vrátane projektantov) akejkoľvek občianskoprávnej zodpovednosti, </w:t>
      </w:r>
      <w:r w:rsidRPr="009E4582">
        <w:rPr>
          <w:sz w:val="20"/>
          <w:szCs w:val="20"/>
        </w:rPr>
        <w:t>zodpovednosti za škody z prevádzkovej činnosti v zmysle Občianskeho zákonníka a Obchodného zákonníka,</w:t>
      </w:r>
      <w:r w:rsidRPr="009E4582">
        <w:rPr>
          <w:rFonts w:eastAsia="SimSun"/>
          <w:sz w:val="20"/>
          <w:szCs w:val="20"/>
          <w:lang w:eastAsia="zh-CN"/>
        </w:rPr>
        <w:t xml:space="preserve"> ohľadne nedostatkov realizácii Stavby.</w:t>
      </w:r>
    </w:p>
    <w:p w14:paraId="1A60E76E" w14:textId="7F54B745" w:rsidR="00E42991" w:rsidRPr="00A765ED" w:rsidRDefault="00E42991" w:rsidP="00E42991">
      <w:pPr>
        <w:ind w:left="567" w:hanging="567"/>
        <w:rPr>
          <w:sz w:val="20"/>
          <w:szCs w:val="20"/>
        </w:rPr>
      </w:pPr>
      <w:r w:rsidRPr="009E4582">
        <w:rPr>
          <w:sz w:val="20"/>
          <w:szCs w:val="20"/>
        </w:rPr>
        <w:t>8.5</w:t>
      </w:r>
      <w:r w:rsidRPr="009E4582">
        <w:rPr>
          <w:sz w:val="20"/>
          <w:szCs w:val="20"/>
        </w:rPr>
        <w:tab/>
        <w:t>Zhotoviteľ je povinný viesť denné záznamy o uskutočnených prácach form</w:t>
      </w:r>
      <w:r w:rsidRPr="007E743F">
        <w:rPr>
          <w:sz w:val="20"/>
          <w:szCs w:val="20"/>
        </w:rPr>
        <w:t>ou stavebného denníka. Stavebný denník musí byť denne k dispozícii na stavenisku za účelom priebežnej kontroly a uskutočnenia zápisov zmluvných strán. Záznamy v stavebnom denníku musia obsahovať</w:t>
      </w:r>
      <w:r w:rsidRPr="00A765ED">
        <w:rPr>
          <w:sz w:val="20"/>
          <w:szCs w:val="20"/>
        </w:rPr>
        <w:t xml:space="preserve"> všetky skutočnosti rozhodné pre plnenie Zmluvy, údaje o časovom postupe prác a ich akosti, zdôvodnenie odchýlok vykonávaných prác od Dokumentácie, údaje dôležité na posúdenie prác orgánmi štátnej správy, opis uskutočnených prác, informácie o dodávkach materiálu na stavbu, požiadavkách na koordináciu, mimoriadnych udalostiach a zisteniach v súvislosti s uskutočňovaním Diela. Objednávateľ alebo </w:t>
      </w:r>
      <w:r w:rsidR="009E4582">
        <w:rPr>
          <w:sz w:val="20"/>
          <w:szCs w:val="20"/>
        </w:rPr>
        <w:t xml:space="preserve">zástupca objednávateľa vo veciach technických </w:t>
      </w:r>
      <w:r w:rsidRPr="00A765ED">
        <w:rPr>
          <w:sz w:val="20"/>
          <w:szCs w:val="20"/>
        </w:rPr>
        <w:t>je povinn</w:t>
      </w:r>
      <w:r w:rsidR="00B837AB">
        <w:rPr>
          <w:sz w:val="20"/>
          <w:szCs w:val="20"/>
        </w:rPr>
        <w:t>ý</w:t>
      </w:r>
      <w:bookmarkStart w:id="190" w:name="_GoBack"/>
      <w:bookmarkEnd w:id="190"/>
      <w:del w:id="191" w:author="peha" w:date="2018-02-05T10:32:00Z">
        <w:r w:rsidRPr="00A765ED" w:rsidDel="002D4BE8">
          <w:rPr>
            <w:sz w:val="20"/>
            <w:szCs w:val="20"/>
          </w:rPr>
          <w:delText>á</w:delText>
        </w:r>
      </w:del>
      <w:r w:rsidRPr="00A765ED">
        <w:rPr>
          <w:sz w:val="20"/>
          <w:szCs w:val="20"/>
        </w:rPr>
        <w:t xml:space="preserve"> priebežne kontrolovať zápisy v stavebnom denníku a reagovať na požiadavky alebo pripomienky Zhotoviteľa. Jedna kópia stavebného denníka bude uchovávaná u Objednávateľa.</w:t>
      </w:r>
    </w:p>
    <w:p w14:paraId="129B2288" w14:textId="13663B71" w:rsidR="00E42991" w:rsidRPr="009E4582" w:rsidRDefault="00E42991" w:rsidP="00E42991">
      <w:pPr>
        <w:ind w:left="567" w:hanging="567"/>
        <w:rPr>
          <w:sz w:val="20"/>
          <w:szCs w:val="20"/>
        </w:rPr>
      </w:pPr>
      <w:r w:rsidRPr="00A765ED">
        <w:rPr>
          <w:sz w:val="20"/>
          <w:szCs w:val="20"/>
        </w:rPr>
        <w:t>8.6</w:t>
      </w:r>
      <w:r w:rsidRPr="00A765ED">
        <w:rPr>
          <w:sz w:val="20"/>
          <w:szCs w:val="20"/>
        </w:rPr>
        <w:tab/>
        <w:t xml:space="preserve">Zhotoviteľ je povinný vopred písomne alebo zápisom v stavebnom denníku vyzvať Objednávateľa na vykonanie kontroly prác, ktoré v ďalšom pracovnom postupe budú zakryté alebo sa stanú neprístupnými (napr. kontrola trasy pred zahrnutím, kontrola pred zakrytím a iné). Výzva musí byť doručená Objednávateľovi najneskôr 5 (slovom: päť) pracovných dní vopred. Ak si Zhotoviteľ túto svoju povinnosť </w:t>
      </w:r>
      <w:r w:rsidRPr="00A765ED">
        <w:rPr>
          <w:sz w:val="20"/>
          <w:szCs w:val="20"/>
        </w:rPr>
        <w:lastRenderedPageBreak/>
        <w:t>nesplní, je povinný na žiadosť Objednávateľa tieto práce odkryť a zakryť na svoje náklady. Zhotoviteľ je povinný na žiadosť Objednávateľa tieto práce odkryť a </w:t>
      </w:r>
      <w:r w:rsidRPr="009E4582">
        <w:rPr>
          <w:sz w:val="20"/>
          <w:szCs w:val="20"/>
        </w:rPr>
        <w:t>zakryť na svoje náklady a to aj v prípade, že si splnil svoju povinnosť vyzvať Objednávateľa, ale Objednávateľ nedal k</w:t>
      </w:r>
      <w:r w:rsidR="009E4582" w:rsidRPr="009E4582">
        <w:rPr>
          <w:sz w:val="20"/>
          <w:szCs w:val="20"/>
        </w:rPr>
        <w:t xml:space="preserve"> zakrytiu </w:t>
      </w:r>
      <w:r w:rsidRPr="009E4582">
        <w:rPr>
          <w:sz w:val="20"/>
          <w:szCs w:val="20"/>
        </w:rPr>
        <w:t>písomný súhlas.</w:t>
      </w:r>
    </w:p>
    <w:p w14:paraId="64887E64" w14:textId="61B01E17" w:rsidR="00E42991" w:rsidRPr="00A765ED" w:rsidRDefault="00E42991" w:rsidP="00E42991">
      <w:pPr>
        <w:ind w:left="567" w:hanging="567"/>
        <w:rPr>
          <w:sz w:val="20"/>
          <w:szCs w:val="20"/>
        </w:rPr>
      </w:pPr>
      <w:r w:rsidRPr="009E4582">
        <w:rPr>
          <w:sz w:val="20"/>
          <w:szCs w:val="20"/>
        </w:rPr>
        <w:t>8.7</w:t>
      </w:r>
      <w:r w:rsidRPr="009E4582">
        <w:rPr>
          <w:sz w:val="20"/>
          <w:szCs w:val="20"/>
        </w:rPr>
        <w:tab/>
        <w:t>Zhotoviteľ je povinný chrániť Dielo počas jeho realizácie a zabezpečiť hotové</w:t>
      </w:r>
      <w:r w:rsidRPr="00A765ED">
        <w:rPr>
          <w:sz w:val="20"/>
          <w:szCs w:val="20"/>
        </w:rPr>
        <w:t xml:space="preserve"> časti Diela ochrannými prostriedkami tak, aby nedošlo k  jeho zničeniu, poškodeniu alebo znehodnoteniu do doby odovzdania Diela Objednávateľovi. </w:t>
      </w:r>
    </w:p>
    <w:p w14:paraId="6365AB00" w14:textId="5115C0DE" w:rsidR="00E42991" w:rsidRPr="00A765ED" w:rsidRDefault="00E42991" w:rsidP="00E42991">
      <w:pPr>
        <w:ind w:left="567" w:hanging="567"/>
        <w:rPr>
          <w:sz w:val="20"/>
          <w:szCs w:val="20"/>
        </w:rPr>
      </w:pPr>
      <w:r w:rsidRPr="00A765ED">
        <w:rPr>
          <w:sz w:val="20"/>
          <w:szCs w:val="20"/>
        </w:rPr>
        <w:t>8.8</w:t>
      </w:r>
      <w:r w:rsidRPr="00A765ED">
        <w:rPr>
          <w:sz w:val="20"/>
          <w:szCs w:val="20"/>
        </w:rPr>
        <w:tab/>
        <w:t xml:space="preserve">Zhotoviteľ nie je oprávnený pri realizácii Diela použiť náhradné materiály a výrobky oproti predpokladaným v Dokumentácii bez písomného súhlasu Objednávateľa alebo </w:t>
      </w:r>
      <w:r w:rsidR="0034713A">
        <w:rPr>
          <w:sz w:val="20"/>
          <w:szCs w:val="20"/>
        </w:rPr>
        <w:t>zástupcu objednávateľa vo veciach technických</w:t>
      </w:r>
      <w:r w:rsidRPr="00A765ED">
        <w:rPr>
          <w:sz w:val="20"/>
          <w:szCs w:val="20"/>
        </w:rPr>
        <w:t>.</w:t>
      </w:r>
    </w:p>
    <w:p w14:paraId="4E5E15B0" w14:textId="00A31605" w:rsidR="00E42991" w:rsidRPr="003828C9" w:rsidRDefault="00E42991" w:rsidP="00E42991">
      <w:pPr>
        <w:ind w:left="567" w:hanging="567"/>
        <w:rPr>
          <w:sz w:val="20"/>
          <w:szCs w:val="20"/>
        </w:rPr>
      </w:pPr>
      <w:r w:rsidRPr="007A5501">
        <w:rPr>
          <w:sz w:val="20"/>
          <w:szCs w:val="20"/>
        </w:rPr>
        <w:t>8.9</w:t>
      </w:r>
      <w:r w:rsidRPr="00A765ED">
        <w:rPr>
          <w:sz w:val="20"/>
          <w:szCs w:val="20"/>
        </w:rPr>
        <w:tab/>
        <w:t xml:space="preserve">Objednávateľ </w:t>
      </w:r>
      <w:r>
        <w:rPr>
          <w:sz w:val="20"/>
          <w:szCs w:val="20"/>
        </w:rPr>
        <w:t xml:space="preserve">alebo </w:t>
      </w:r>
      <w:r w:rsidR="0034713A">
        <w:rPr>
          <w:sz w:val="20"/>
          <w:szCs w:val="20"/>
        </w:rPr>
        <w:t xml:space="preserve">zástupca objednávateľa vo veciach technických </w:t>
      </w:r>
      <w:r w:rsidRPr="00A765ED">
        <w:rPr>
          <w:sz w:val="20"/>
          <w:szCs w:val="20"/>
        </w:rPr>
        <w:t xml:space="preserve">môže </w:t>
      </w:r>
      <w:r>
        <w:rPr>
          <w:sz w:val="20"/>
          <w:szCs w:val="20"/>
        </w:rPr>
        <w:t xml:space="preserve">kedykoľvek </w:t>
      </w:r>
      <w:r w:rsidRPr="00A765ED">
        <w:rPr>
          <w:sz w:val="20"/>
          <w:szCs w:val="20"/>
        </w:rPr>
        <w:t>požiadať Zhotoviteľa, aby bezodkladne odvolal z práce na Diele akúkoľvek osobu zamestnanú Zhotoviteľom alebo jeho dodávateľom a</w:t>
      </w:r>
      <w:r>
        <w:rPr>
          <w:sz w:val="20"/>
          <w:szCs w:val="20"/>
        </w:rPr>
        <w:t>lebo</w:t>
      </w:r>
      <w:r w:rsidRPr="00A765ED">
        <w:rPr>
          <w:sz w:val="20"/>
          <w:szCs w:val="20"/>
        </w:rPr>
        <w:t xml:space="preserve"> subdodávateľom, ktorá podľa názoru Objednávateľa zneužíva svoju funkciu alebo je nespôsobilá alebo je nedbalá pri riadnom plnení svojich povinností, alebo ktorej prítomnosť na stavenisku je považovaná Objednávateľom za nežiaducu, a tejto osobe nebude bez súhlasu Objednávateľa umožnený prístup na stavenisko. Osoba takto odvolaná z práce na Diele bude Zho</w:t>
      </w:r>
      <w:r w:rsidRPr="003828C9">
        <w:rPr>
          <w:sz w:val="20"/>
          <w:szCs w:val="20"/>
        </w:rPr>
        <w:t>toviteľom bez zbytočného odkladu nahradená inou osobou na náklady Zhotoviteľa.</w:t>
      </w:r>
    </w:p>
    <w:p w14:paraId="0A72CFFE" w14:textId="402E0778" w:rsidR="00E42991" w:rsidRDefault="00E42991" w:rsidP="00E42991">
      <w:pPr>
        <w:ind w:left="567" w:hanging="567"/>
        <w:rPr>
          <w:sz w:val="20"/>
          <w:szCs w:val="20"/>
        </w:rPr>
      </w:pPr>
      <w:r w:rsidRPr="007A5501">
        <w:rPr>
          <w:sz w:val="20"/>
          <w:szCs w:val="20"/>
        </w:rPr>
        <w:t>8.10</w:t>
      </w:r>
      <w:r w:rsidRPr="003828C9">
        <w:rPr>
          <w:sz w:val="20"/>
          <w:szCs w:val="20"/>
        </w:rPr>
        <w:tab/>
        <w:t xml:space="preserve">Objednávateľ alebo </w:t>
      </w:r>
      <w:r w:rsidR="0034713A">
        <w:rPr>
          <w:sz w:val="20"/>
          <w:szCs w:val="20"/>
        </w:rPr>
        <w:t xml:space="preserve">zástupca objednávateľa vo veciach technických </w:t>
      </w:r>
      <w:r w:rsidRPr="003828C9">
        <w:rPr>
          <w:sz w:val="20"/>
          <w:szCs w:val="20"/>
        </w:rPr>
        <w:t xml:space="preserve">môže kedykoľvek požiadať Zhotoviteľa, aby bezodkladne odvolal svojho dodávateľa </w:t>
      </w:r>
      <w:r>
        <w:rPr>
          <w:sz w:val="20"/>
          <w:szCs w:val="20"/>
        </w:rPr>
        <w:t>alebo</w:t>
      </w:r>
      <w:r w:rsidRPr="003828C9">
        <w:rPr>
          <w:sz w:val="20"/>
          <w:szCs w:val="20"/>
        </w:rPr>
        <w:t xml:space="preserve"> subdodávateľa, ktorý podľa názoru Objednávateľa nevykonáva svoju prácu kvalitne</w:t>
      </w:r>
      <w:r>
        <w:rPr>
          <w:sz w:val="20"/>
          <w:szCs w:val="20"/>
        </w:rPr>
        <w:t>, nebol písomne odsúhlasený Objednávateľom</w:t>
      </w:r>
      <w:r w:rsidRPr="003828C9">
        <w:rPr>
          <w:sz w:val="20"/>
          <w:szCs w:val="20"/>
        </w:rPr>
        <w:t xml:space="preserve"> alebo je pre Objed</w:t>
      </w:r>
      <w:r>
        <w:rPr>
          <w:sz w:val="20"/>
          <w:szCs w:val="20"/>
        </w:rPr>
        <w:t>návateľa považovaný za nežiad</w:t>
      </w:r>
      <w:r w:rsidR="008A38C7">
        <w:rPr>
          <w:sz w:val="20"/>
          <w:szCs w:val="20"/>
        </w:rPr>
        <w:t>u</w:t>
      </w:r>
      <w:r>
        <w:rPr>
          <w:sz w:val="20"/>
          <w:szCs w:val="20"/>
        </w:rPr>
        <w:t>ceho</w:t>
      </w:r>
      <w:r w:rsidRPr="003828C9">
        <w:rPr>
          <w:sz w:val="20"/>
          <w:szCs w:val="20"/>
        </w:rPr>
        <w:t xml:space="preserve"> a to aj bez uvedenia dôvodu. Zhotoviteľ je povinný takéhoto dodávateľa </w:t>
      </w:r>
      <w:r>
        <w:rPr>
          <w:sz w:val="20"/>
          <w:szCs w:val="20"/>
        </w:rPr>
        <w:t>alebo</w:t>
      </w:r>
      <w:r w:rsidRPr="003828C9">
        <w:rPr>
          <w:sz w:val="20"/>
          <w:szCs w:val="20"/>
        </w:rPr>
        <w:t xml:space="preserve"> subdodávateľa bezodkladne odvolať. Odvolaný dodávateľ</w:t>
      </w:r>
      <w:r>
        <w:rPr>
          <w:sz w:val="20"/>
          <w:szCs w:val="20"/>
        </w:rPr>
        <w:t xml:space="preserve"> alebo</w:t>
      </w:r>
      <w:r w:rsidRPr="003828C9">
        <w:rPr>
          <w:sz w:val="20"/>
          <w:szCs w:val="20"/>
        </w:rPr>
        <w:t xml:space="preserve"> subdodávateľ bude Zhotoviteľom bez zbytočného odkladu nahradený iným dodávateľom</w:t>
      </w:r>
      <w:r>
        <w:rPr>
          <w:sz w:val="20"/>
          <w:szCs w:val="20"/>
        </w:rPr>
        <w:t xml:space="preserve"> alebo </w:t>
      </w:r>
      <w:r w:rsidRPr="003828C9">
        <w:rPr>
          <w:sz w:val="20"/>
          <w:szCs w:val="20"/>
        </w:rPr>
        <w:t>subdodávateľom na náklady Zhotoviteľa</w:t>
      </w:r>
      <w:r>
        <w:rPr>
          <w:sz w:val="20"/>
          <w:szCs w:val="20"/>
        </w:rPr>
        <w:t xml:space="preserve"> s písomným súhlasom Objednávateľa</w:t>
      </w:r>
      <w:r w:rsidRPr="003828C9">
        <w:rPr>
          <w:sz w:val="20"/>
          <w:szCs w:val="20"/>
        </w:rPr>
        <w:t>.</w:t>
      </w:r>
    </w:p>
    <w:p w14:paraId="71A1E896" w14:textId="77777777" w:rsidR="00E42991" w:rsidRPr="003828C9" w:rsidRDefault="00E42991" w:rsidP="00E42991">
      <w:pPr>
        <w:ind w:left="567" w:hanging="567"/>
        <w:rPr>
          <w:sz w:val="20"/>
          <w:szCs w:val="20"/>
        </w:rPr>
      </w:pPr>
      <w:r>
        <w:rPr>
          <w:sz w:val="20"/>
          <w:szCs w:val="20"/>
        </w:rPr>
        <w:t>8.11</w:t>
      </w:r>
      <w:r>
        <w:rPr>
          <w:sz w:val="20"/>
          <w:szCs w:val="20"/>
        </w:rPr>
        <w:tab/>
      </w:r>
      <w:r w:rsidRPr="003828C9">
        <w:rPr>
          <w:sz w:val="20"/>
          <w:szCs w:val="20"/>
        </w:rPr>
        <w:t>Odvolaním dodávateľa</w:t>
      </w:r>
      <w:r>
        <w:rPr>
          <w:sz w:val="20"/>
          <w:szCs w:val="20"/>
        </w:rPr>
        <w:t xml:space="preserve"> alebo</w:t>
      </w:r>
      <w:r w:rsidRPr="003828C9">
        <w:rPr>
          <w:sz w:val="20"/>
          <w:szCs w:val="20"/>
        </w:rPr>
        <w:t xml:space="preserve"> subdodávateľa nebudú zmenené termíny dokončenia Diela ani dohodnutá Cena za vykonanie Diela podľa tejto Zmluvy.</w:t>
      </w:r>
    </w:p>
    <w:p w14:paraId="6B64ADDD" w14:textId="77777777" w:rsidR="00E42991" w:rsidRPr="003828C9" w:rsidRDefault="00E42991" w:rsidP="00E42991">
      <w:pPr>
        <w:ind w:left="567" w:hanging="567"/>
        <w:rPr>
          <w:sz w:val="20"/>
          <w:szCs w:val="20"/>
        </w:rPr>
      </w:pPr>
      <w:r w:rsidRPr="003828C9">
        <w:rPr>
          <w:sz w:val="20"/>
          <w:szCs w:val="20"/>
        </w:rPr>
        <w:t>8.1</w:t>
      </w:r>
      <w:r>
        <w:rPr>
          <w:sz w:val="20"/>
          <w:szCs w:val="20"/>
        </w:rPr>
        <w:t>2</w:t>
      </w:r>
      <w:r w:rsidRPr="003828C9">
        <w:rPr>
          <w:sz w:val="20"/>
          <w:szCs w:val="20"/>
        </w:rPr>
        <w:tab/>
        <w:t>Zhotoviteľ sa zaväzuje, že bez predchádzajúceho písomného súhlasu Objednávateľa úmyselne ani z nedbanlivosti neumožní tretej osobe získať informácie o tejto Zmluve, o Diele alebo o skutočnostiach, ktoré sa dozvedel v súvislosti s vykonávaním Diela, najmä o</w:t>
      </w:r>
      <w:r>
        <w:rPr>
          <w:sz w:val="20"/>
          <w:szCs w:val="20"/>
        </w:rPr>
        <w:t> </w:t>
      </w:r>
      <w:r w:rsidRPr="003828C9">
        <w:rPr>
          <w:sz w:val="20"/>
          <w:szCs w:val="20"/>
        </w:rPr>
        <w:t>Cene</w:t>
      </w:r>
      <w:r>
        <w:rPr>
          <w:sz w:val="20"/>
          <w:szCs w:val="20"/>
        </w:rPr>
        <w:t xml:space="preserve"> diela</w:t>
      </w:r>
      <w:r w:rsidRPr="003828C9">
        <w:rPr>
          <w:sz w:val="20"/>
          <w:szCs w:val="20"/>
        </w:rPr>
        <w:t>. Zhotoviteľ nie je oprávnený poskytnúť výsledok činnosti podľa tejto Zmluvy tretej osobe.</w:t>
      </w:r>
    </w:p>
    <w:p w14:paraId="106EDC5E" w14:textId="77777777" w:rsidR="00E42991" w:rsidRPr="003828C9" w:rsidRDefault="00E42991" w:rsidP="00E42991">
      <w:pPr>
        <w:ind w:left="567" w:hanging="567"/>
        <w:rPr>
          <w:sz w:val="20"/>
          <w:szCs w:val="20"/>
        </w:rPr>
      </w:pPr>
      <w:r w:rsidRPr="003828C9">
        <w:rPr>
          <w:sz w:val="20"/>
          <w:szCs w:val="20"/>
        </w:rPr>
        <w:t>8.13</w:t>
      </w:r>
      <w:r w:rsidRPr="00E4424E">
        <w:rPr>
          <w:color w:val="000000"/>
          <w:sz w:val="20"/>
          <w:szCs w:val="20"/>
        </w:rPr>
        <w:tab/>
        <w:t>Objednávateľ môže preniesť ktorúkoľvek zo svojich povinností a právomoci na tretiu osobu a môže toto delegovanie kedykoľvek zrušiť. Akékoľvek rozhodnutie, pokyn, kontrola, skúška, súhlas, schválenie alebo podobný akt uskutočňovaný touto osobou v súlade s delegovaním má rovnaký účinok, ako by ho uskutočnil Objednávateľ sám.</w:t>
      </w:r>
    </w:p>
    <w:p w14:paraId="0808B6FA" w14:textId="4457ECFD" w:rsidR="00E42991" w:rsidRPr="003828C9" w:rsidRDefault="00E42991" w:rsidP="00E42991">
      <w:pPr>
        <w:ind w:left="567" w:hanging="567"/>
        <w:rPr>
          <w:sz w:val="20"/>
          <w:szCs w:val="20"/>
        </w:rPr>
      </w:pPr>
      <w:r w:rsidRPr="007A5501">
        <w:rPr>
          <w:sz w:val="20"/>
          <w:szCs w:val="20"/>
        </w:rPr>
        <w:t>8.14</w:t>
      </w:r>
      <w:r w:rsidRPr="003828C9">
        <w:rPr>
          <w:sz w:val="20"/>
          <w:szCs w:val="20"/>
        </w:rPr>
        <w:tab/>
        <w:t>Zhotoviteľ v plnom rozsahu zodpovedá za dodržiavanie právnych predpisov vzťahujúcich sa na bezpečnosť a ochranu zdravia pri práci a ochranu životného prostredia u svojich zamestnancov (</w:t>
      </w:r>
      <w:r w:rsidR="005952AE">
        <w:rPr>
          <w:sz w:val="20"/>
          <w:szCs w:val="20"/>
        </w:rPr>
        <w:t xml:space="preserve">v prípade </w:t>
      </w:r>
      <w:r w:rsidRPr="003828C9">
        <w:rPr>
          <w:sz w:val="20"/>
          <w:szCs w:val="20"/>
        </w:rPr>
        <w:t> zamestnancov svojich dodávateľov</w:t>
      </w:r>
      <w:r>
        <w:rPr>
          <w:sz w:val="20"/>
          <w:szCs w:val="20"/>
        </w:rPr>
        <w:t xml:space="preserve"> alebo </w:t>
      </w:r>
      <w:r w:rsidRPr="003828C9">
        <w:rPr>
          <w:sz w:val="20"/>
          <w:szCs w:val="20"/>
        </w:rPr>
        <w:t xml:space="preserve"> subdodávateľov</w:t>
      </w:r>
      <w:r w:rsidR="005952AE">
        <w:rPr>
          <w:sz w:val="20"/>
          <w:szCs w:val="20"/>
        </w:rPr>
        <w:t xml:space="preserve"> je povinný zabezpečiť kontrolu dodržania tejto povinnosti zo strany jeho dodávateľa/subdodávateľa</w:t>
      </w:r>
      <w:r>
        <w:rPr>
          <w:sz w:val="20"/>
          <w:szCs w:val="20"/>
        </w:rPr>
        <w:t>)</w:t>
      </w:r>
      <w:r w:rsidRPr="003828C9">
        <w:rPr>
          <w:sz w:val="20"/>
          <w:szCs w:val="20"/>
        </w:rPr>
        <w:t xml:space="preserve"> na stavenisku a je povinný vykázať zo staveniska osoby, ktoré odmietajú tieto podmienky dodržiavať alebo ich porušujú. Zároveň zabezpečí, aby všetci jeho zamestnanci a zamestnanci jeho dod</w:t>
      </w:r>
      <w:r>
        <w:rPr>
          <w:sz w:val="20"/>
          <w:szCs w:val="20"/>
        </w:rPr>
        <w:t>ávateľov alebo subdodávateľov</w:t>
      </w:r>
      <w:r w:rsidRPr="003828C9">
        <w:rPr>
          <w:sz w:val="20"/>
          <w:szCs w:val="20"/>
        </w:rPr>
        <w:t xml:space="preserve"> absolvovali právnymi predpismi ustanovené školenia alebo mali príslušné platné atesty a osvedčenia. Zhotoviteľ je povinný zabezpečiť svojim zamestnancom príslušné osobné </w:t>
      </w:r>
      <w:r w:rsidR="005952AE">
        <w:rPr>
          <w:sz w:val="20"/>
          <w:szCs w:val="20"/>
        </w:rPr>
        <w:t xml:space="preserve">ochranné </w:t>
      </w:r>
      <w:r w:rsidRPr="003828C9">
        <w:rPr>
          <w:sz w:val="20"/>
          <w:szCs w:val="20"/>
        </w:rPr>
        <w:t>pracovné pomôcky. Zhotoviteľ bude v prípade nehody, pracovného úrazu alebo inej podobnej udalosti postupovať v súlade so všeobecne záväznými právnymi predpismi. Zároveň okamžite upovedomí Objednávateľa resp. oprávnenú osobu Objednávateľa, na stavenisku najmä o:</w:t>
      </w:r>
    </w:p>
    <w:p w14:paraId="51604A78" w14:textId="77777777" w:rsidR="00E42991" w:rsidRPr="003828C9" w:rsidRDefault="00E42991" w:rsidP="00E42991">
      <w:pPr>
        <w:ind w:left="1276" w:hanging="709"/>
        <w:rPr>
          <w:sz w:val="20"/>
          <w:szCs w:val="20"/>
        </w:rPr>
      </w:pPr>
      <w:r>
        <w:rPr>
          <w:sz w:val="20"/>
          <w:szCs w:val="20"/>
        </w:rPr>
        <w:t>8.14.1</w:t>
      </w:r>
      <w:r>
        <w:rPr>
          <w:sz w:val="20"/>
          <w:szCs w:val="20"/>
        </w:rPr>
        <w:tab/>
        <w:t>pracovných úrazoch,</w:t>
      </w:r>
    </w:p>
    <w:p w14:paraId="7615B987" w14:textId="77777777" w:rsidR="00E42991" w:rsidRPr="003828C9" w:rsidRDefault="00E42991" w:rsidP="00E42991">
      <w:pPr>
        <w:ind w:left="1276" w:hanging="709"/>
        <w:rPr>
          <w:sz w:val="20"/>
          <w:szCs w:val="20"/>
        </w:rPr>
      </w:pPr>
      <w:r>
        <w:rPr>
          <w:sz w:val="20"/>
          <w:szCs w:val="20"/>
        </w:rPr>
        <w:t>8.14.2</w:t>
      </w:r>
      <w:r>
        <w:rPr>
          <w:sz w:val="20"/>
          <w:szCs w:val="20"/>
        </w:rPr>
        <w:tab/>
      </w:r>
      <w:r w:rsidRPr="003828C9">
        <w:rPr>
          <w:sz w:val="20"/>
          <w:szCs w:val="20"/>
        </w:rPr>
        <w:t xml:space="preserve">škodách na vybavení a </w:t>
      </w:r>
      <w:r>
        <w:rPr>
          <w:sz w:val="20"/>
          <w:szCs w:val="20"/>
        </w:rPr>
        <w:t>strojoch na stavbe a stavenisku,</w:t>
      </w:r>
    </w:p>
    <w:p w14:paraId="3A7B6B60" w14:textId="77777777" w:rsidR="00E42991" w:rsidRPr="003828C9" w:rsidRDefault="00E42991" w:rsidP="00E42991">
      <w:pPr>
        <w:ind w:left="1276" w:hanging="709"/>
        <w:rPr>
          <w:sz w:val="20"/>
          <w:szCs w:val="20"/>
        </w:rPr>
      </w:pPr>
      <w:r>
        <w:rPr>
          <w:sz w:val="20"/>
          <w:szCs w:val="20"/>
        </w:rPr>
        <w:t>8.14.3</w:t>
      </w:r>
      <w:r>
        <w:rPr>
          <w:sz w:val="20"/>
          <w:szCs w:val="20"/>
        </w:rPr>
        <w:tab/>
        <w:t>škodách na životnom prostredí,</w:t>
      </w:r>
    </w:p>
    <w:p w14:paraId="2BD31B1E" w14:textId="77777777" w:rsidR="00E42991" w:rsidRPr="003828C9" w:rsidRDefault="00E42991" w:rsidP="00E42991">
      <w:pPr>
        <w:ind w:left="1276" w:hanging="709"/>
        <w:rPr>
          <w:sz w:val="20"/>
          <w:szCs w:val="20"/>
        </w:rPr>
      </w:pPr>
      <w:r>
        <w:rPr>
          <w:sz w:val="20"/>
          <w:szCs w:val="20"/>
        </w:rPr>
        <w:t>8.14.4</w:t>
      </w:r>
      <w:r>
        <w:rPr>
          <w:sz w:val="20"/>
          <w:szCs w:val="20"/>
        </w:rPr>
        <w:tab/>
      </w:r>
      <w:r w:rsidRPr="003828C9">
        <w:rPr>
          <w:sz w:val="20"/>
          <w:szCs w:val="20"/>
        </w:rPr>
        <w:t>požiaroch.</w:t>
      </w:r>
    </w:p>
    <w:p w14:paraId="5CC40E2F" w14:textId="77777777" w:rsidR="00E42991" w:rsidRPr="003828C9" w:rsidRDefault="00E42991" w:rsidP="00E42991">
      <w:pPr>
        <w:ind w:left="567" w:hanging="567"/>
        <w:rPr>
          <w:sz w:val="20"/>
          <w:szCs w:val="20"/>
        </w:rPr>
      </w:pPr>
      <w:r w:rsidRPr="003828C9">
        <w:rPr>
          <w:sz w:val="20"/>
          <w:szCs w:val="20"/>
        </w:rPr>
        <w:t>8.15</w:t>
      </w:r>
      <w:r w:rsidRPr="003828C9">
        <w:rPr>
          <w:sz w:val="20"/>
          <w:szCs w:val="20"/>
        </w:rPr>
        <w:tab/>
        <w:t>Zhotoviteľ sa zaväzuje, že sa nebude pohybovať resp. zdržiavať na pracoviskách/stavenisku, ktoré nesúvisia s výkonom prác podľa tejto Zmluvy bez vedomia a súhlasu Objednávateľa. Objednávateľ nezodpovedá za škody spôsobené Zhotoviteľovi, ak sa jeho zamestnanci neoprávnene zdržiavajú mimo určených priestorov alebo ak použili iné ako určené prístupové cesty.</w:t>
      </w:r>
    </w:p>
    <w:p w14:paraId="68611B6E" w14:textId="77777777" w:rsidR="00E42991" w:rsidRPr="003828C9" w:rsidRDefault="00E42991" w:rsidP="00E42991">
      <w:pPr>
        <w:ind w:left="567" w:hanging="567"/>
        <w:rPr>
          <w:sz w:val="20"/>
          <w:szCs w:val="20"/>
        </w:rPr>
      </w:pPr>
      <w:r w:rsidRPr="003828C9">
        <w:rPr>
          <w:sz w:val="20"/>
          <w:szCs w:val="20"/>
        </w:rPr>
        <w:t>8.16</w:t>
      </w:r>
      <w:r w:rsidRPr="003828C9">
        <w:rPr>
          <w:sz w:val="20"/>
          <w:szCs w:val="20"/>
        </w:rPr>
        <w:tab/>
        <w:t>Objednávateľ</w:t>
      </w:r>
      <w:r>
        <w:rPr>
          <w:sz w:val="20"/>
          <w:szCs w:val="20"/>
        </w:rPr>
        <w:t xml:space="preserve"> alebo</w:t>
      </w:r>
      <w:r w:rsidRPr="003828C9">
        <w:rPr>
          <w:sz w:val="20"/>
          <w:szCs w:val="20"/>
        </w:rPr>
        <w:t xml:space="preserve"> oprávnená osoba Objednávateľa je oprávnený dať zamestnancom Zhotoviteľa (a jeho dodávateľom </w:t>
      </w:r>
      <w:r>
        <w:rPr>
          <w:sz w:val="20"/>
          <w:szCs w:val="20"/>
        </w:rPr>
        <w:t>a</w:t>
      </w:r>
      <w:r w:rsidRPr="003828C9">
        <w:rPr>
          <w:sz w:val="20"/>
          <w:szCs w:val="20"/>
        </w:rPr>
        <w:t xml:space="preserve"> subdodávateľom) príkaz prerušiť práce, ak zodpovedný zamestnanec Zhotoviteľa resp. oprávnená osoba Zhotoviteľa nie je dosiahnuteľná, alebo ak je ohrozená bezpečnosť vykonávaného Diela, život alebo zdravie osôb nachádzajúcich sa na stavenisku, alebo ak hrozia iné vážne škody.</w:t>
      </w:r>
    </w:p>
    <w:p w14:paraId="1D2DD527" w14:textId="45AF4569" w:rsidR="00E42991" w:rsidRPr="003828C9" w:rsidRDefault="00E42991" w:rsidP="00E42991">
      <w:pPr>
        <w:ind w:left="567" w:hanging="567"/>
        <w:rPr>
          <w:sz w:val="20"/>
          <w:szCs w:val="20"/>
        </w:rPr>
      </w:pPr>
      <w:r w:rsidRPr="003828C9">
        <w:rPr>
          <w:sz w:val="20"/>
          <w:szCs w:val="20"/>
        </w:rPr>
        <w:t>8.1</w:t>
      </w:r>
      <w:r w:rsidR="009B210A">
        <w:rPr>
          <w:sz w:val="20"/>
          <w:szCs w:val="20"/>
        </w:rPr>
        <w:t>7</w:t>
      </w:r>
      <w:r w:rsidRPr="003828C9">
        <w:rPr>
          <w:sz w:val="20"/>
          <w:szCs w:val="20"/>
        </w:rPr>
        <w:tab/>
        <w:t>Zhotoviteľ je povinný zabezpečiť na svoje náklady dopravu všetkých materiálov a dielov, výrobkov, strojov a zariadení a ich presun na stavenisko.</w:t>
      </w:r>
    </w:p>
    <w:p w14:paraId="0256EA40" w14:textId="7006AA94" w:rsidR="00E42991" w:rsidRPr="003828C9" w:rsidRDefault="00E42991" w:rsidP="00E42991">
      <w:pPr>
        <w:ind w:left="567" w:hanging="567"/>
        <w:rPr>
          <w:sz w:val="20"/>
          <w:szCs w:val="20"/>
        </w:rPr>
      </w:pPr>
      <w:r w:rsidRPr="003828C9">
        <w:rPr>
          <w:sz w:val="20"/>
          <w:szCs w:val="20"/>
        </w:rPr>
        <w:t>8.1</w:t>
      </w:r>
      <w:r w:rsidR="009B210A">
        <w:rPr>
          <w:sz w:val="20"/>
          <w:szCs w:val="20"/>
        </w:rPr>
        <w:t>8</w:t>
      </w:r>
      <w:r w:rsidRPr="003828C9">
        <w:rPr>
          <w:sz w:val="20"/>
          <w:szCs w:val="20"/>
        </w:rPr>
        <w:tab/>
        <w:t xml:space="preserve">Prevádzkové, sociálne, prípadne aj výrobné zariadenia staveniska pre potreby realizácie Diela podľa tejto Zmluvy zabezpečuje Zhotoviteľ na vlastné náklady. </w:t>
      </w:r>
    </w:p>
    <w:p w14:paraId="5B654BC0" w14:textId="638D8FA2" w:rsidR="00E42991" w:rsidRPr="003828C9" w:rsidRDefault="00E42991" w:rsidP="00E42991">
      <w:pPr>
        <w:ind w:left="567" w:hanging="567"/>
        <w:rPr>
          <w:sz w:val="20"/>
          <w:szCs w:val="20"/>
        </w:rPr>
      </w:pPr>
      <w:r w:rsidRPr="003828C9">
        <w:rPr>
          <w:sz w:val="20"/>
          <w:szCs w:val="20"/>
        </w:rPr>
        <w:t>8.</w:t>
      </w:r>
      <w:r w:rsidR="009B210A">
        <w:rPr>
          <w:sz w:val="20"/>
          <w:szCs w:val="20"/>
        </w:rPr>
        <w:t>19</w:t>
      </w:r>
      <w:r w:rsidRPr="003828C9">
        <w:rPr>
          <w:sz w:val="20"/>
          <w:szCs w:val="20"/>
        </w:rPr>
        <w:tab/>
        <w:t xml:space="preserve">Zhotoviteľ je povinný stavenisko vhodne zabezpečiť. Je povinný udržiavať na stavenisku a na prenechaných inžinierskych sieťach poriadok a čistotu, ako aj odstraňovať odpady a nečistoty vzniknuté </w:t>
      </w:r>
      <w:r w:rsidRPr="003828C9">
        <w:rPr>
          <w:sz w:val="20"/>
          <w:szCs w:val="20"/>
        </w:rPr>
        <w:lastRenderedPageBreak/>
        <w:t>z </w:t>
      </w:r>
      <w:r w:rsidRPr="002526AB">
        <w:rPr>
          <w:sz w:val="20"/>
          <w:szCs w:val="20"/>
        </w:rPr>
        <w:t>jeho prác a očistiť vozidlá vchádzajúce na cestné komunikácie, cestné komunikácie od vstupu a výstupu na stavenisko do takej vzdialenosti, aby nezostávali tieto cestné komun</w:t>
      </w:r>
      <w:r>
        <w:rPr>
          <w:sz w:val="20"/>
          <w:szCs w:val="20"/>
        </w:rPr>
        <w:t>ikácie</w:t>
      </w:r>
      <w:r w:rsidRPr="002526AB">
        <w:rPr>
          <w:sz w:val="20"/>
          <w:szCs w:val="20"/>
        </w:rPr>
        <w:t xml:space="preserve"> evidentne znečistené. Zhotoviteľ je povinný svoje stavenisko zabezpečiť tak, aby neohrozoval bezpečnosť v okolí staveniska a zamedzil vstupu tretím osobám, ktoré by mohli poškodiť, alebo odcudziť zariadenia a prístrojové vybavenie Objednávateľa.</w:t>
      </w:r>
    </w:p>
    <w:p w14:paraId="5817EEED" w14:textId="48CC27FF" w:rsidR="00E42991" w:rsidRPr="003828C9" w:rsidRDefault="00E42991" w:rsidP="00E42991">
      <w:pPr>
        <w:ind w:left="567" w:hanging="567"/>
        <w:rPr>
          <w:sz w:val="20"/>
          <w:szCs w:val="20"/>
        </w:rPr>
      </w:pPr>
      <w:r w:rsidRPr="003828C9">
        <w:rPr>
          <w:sz w:val="20"/>
          <w:szCs w:val="20"/>
        </w:rPr>
        <w:t>8.2</w:t>
      </w:r>
      <w:r w:rsidR="009B210A">
        <w:rPr>
          <w:sz w:val="20"/>
          <w:szCs w:val="20"/>
        </w:rPr>
        <w:t>0</w:t>
      </w:r>
      <w:r w:rsidRPr="003828C9">
        <w:rPr>
          <w:sz w:val="20"/>
          <w:szCs w:val="20"/>
        </w:rPr>
        <w:tab/>
        <w:t xml:space="preserve">Zhotoviteľ je povinný odovzdať Objednávateľovi certifikáty na použité materiály a zariadenia pred ich zabudovaním do Diela v zmysle platných </w:t>
      </w:r>
      <w:r w:rsidR="005952AE">
        <w:rPr>
          <w:sz w:val="20"/>
          <w:szCs w:val="20"/>
        </w:rPr>
        <w:t xml:space="preserve">a účinných </w:t>
      </w:r>
      <w:r w:rsidRPr="003828C9">
        <w:rPr>
          <w:sz w:val="20"/>
          <w:szCs w:val="20"/>
        </w:rPr>
        <w:t>právnych predpisov.</w:t>
      </w:r>
    </w:p>
    <w:p w14:paraId="2935D357" w14:textId="5B273BED" w:rsidR="00E42991" w:rsidRPr="00FF0D31" w:rsidRDefault="00E42991" w:rsidP="00E42991">
      <w:pPr>
        <w:ind w:left="567" w:hanging="567"/>
        <w:rPr>
          <w:sz w:val="20"/>
          <w:szCs w:val="20"/>
        </w:rPr>
      </w:pPr>
      <w:r w:rsidRPr="003828C9">
        <w:rPr>
          <w:sz w:val="20"/>
          <w:szCs w:val="20"/>
        </w:rPr>
        <w:t>8.2</w:t>
      </w:r>
      <w:r w:rsidR="009B210A">
        <w:rPr>
          <w:sz w:val="20"/>
          <w:szCs w:val="20"/>
        </w:rPr>
        <w:t>1</w:t>
      </w:r>
      <w:r w:rsidRPr="003828C9">
        <w:rPr>
          <w:sz w:val="20"/>
          <w:szCs w:val="20"/>
        </w:rPr>
        <w:tab/>
        <w:t xml:space="preserve">Zhotoviteľ zodpovedá, že pri realizácii Diela nebude použitý materiál, o ktorom je v čase jeho použitia známe, že je škodlivý. Použité stavebné výrobky pri realizácii Diela musia spĺňať podmienky a požiadavky </w:t>
      </w:r>
      <w:r w:rsidRPr="00FF0D31">
        <w:rPr>
          <w:sz w:val="20"/>
          <w:szCs w:val="20"/>
        </w:rPr>
        <w:t>uvedené v zákone č. 133/2013 Z. z. o stavebných výrobkoch a o zmene a doplnení niektorých zákonov v znení zákona č. 91/2016 Z. z</w:t>
      </w:r>
    </w:p>
    <w:p w14:paraId="10F970E6" w14:textId="0B32C838" w:rsidR="00E42991" w:rsidRPr="003828C9" w:rsidRDefault="00E42991" w:rsidP="00E42991">
      <w:pPr>
        <w:ind w:left="567" w:hanging="567"/>
        <w:rPr>
          <w:sz w:val="20"/>
          <w:szCs w:val="20"/>
        </w:rPr>
      </w:pPr>
      <w:r w:rsidRPr="00FF0D31">
        <w:rPr>
          <w:sz w:val="20"/>
          <w:szCs w:val="20"/>
        </w:rPr>
        <w:t>8.2</w:t>
      </w:r>
      <w:r w:rsidR="009B210A">
        <w:rPr>
          <w:sz w:val="20"/>
          <w:szCs w:val="20"/>
        </w:rPr>
        <w:t>2</w:t>
      </w:r>
      <w:r w:rsidRPr="00FF0D31">
        <w:rPr>
          <w:sz w:val="20"/>
          <w:szCs w:val="20"/>
        </w:rPr>
        <w:tab/>
        <w:t>Zhotoviteľ aj jeho dodávatelia a subdodávatelia  na</w:t>
      </w:r>
      <w:r w:rsidRPr="003828C9">
        <w:rPr>
          <w:sz w:val="20"/>
          <w:szCs w:val="20"/>
        </w:rPr>
        <w:t xml:space="preserve"> požiadanie Objednávateľa sú povinní zúčastňovať sa týždenných kontrolných dní Stavby/Diela.</w:t>
      </w:r>
    </w:p>
    <w:p w14:paraId="4C6CD530" w14:textId="3637CD02" w:rsidR="00E42991" w:rsidRPr="003828C9" w:rsidRDefault="00E42991" w:rsidP="00E42991">
      <w:pPr>
        <w:ind w:left="567" w:hanging="567"/>
        <w:rPr>
          <w:sz w:val="20"/>
          <w:szCs w:val="20"/>
        </w:rPr>
      </w:pPr>
      <w:r w:rsidRPr="00336130">
        <w:rPr>
          <w:sz w:val="20"/>
          <w:szCs w:val="20"/>
        </w:rPr>
        <w:t>8.2</w:t>
      </w:r>
      <w:r w:rsidR="009B210A">
        <w:rPr>
          <w:sz w:val="20"/>
          <w:szCs w:val="20"/>
        </w:rPr>
        <w:t>3</w:t>
      </w:r>
      <w:r w:rsidRPr="003828C9">
        <w:rPr>
          <w:sz w:val="20"/>
          <w:szCs w:val="20"/>
        </w:rPr>
        <w:tab/>
        <w:t>Zhotoviteľ na žiadosť Objednávateľa poskytne úplnú súčinnosť tretím osobám, ktoré sú v zmluvnom vzťahu s Objednávateľom a s predchádzajúcim súhlasom Objednávateľa im poskytne potrebné vysvetlenie všetkých otázok spojených s realizáciou Diela, záležitosťami spojenými so staveniskom a otázok ich súčinnosti.</w:t>
      </w:r>
    </w:p>
    <w:p w14:paraId="063B5DAB" w14:textId="29AD2E64" w:rsidR="00E42991" w:rsidRPr="007E743F" w:rsidRDefault="00E42991" w:rsidP="00E42991">
      <w:pPr>
        <w:ind w:left="567" w:hanging="567"/>
        <w:rPr>
          <w:sz w:val="20"/>
          <w:szCs w:val="20"/>
        </w:rPr>
      </w:pPr>
      <w:r w:rsidRPr="007A5501">
        <w:rPr>
          <w:sz w:val="20"/>
          <w:szCs w:val="20"/>
        </w:rPr>
        <w:t>8.2</w:t>
      </w:r>
      <w:r w:rsidR="009B210A">
        <w:rPr>
          <w:sz w:val="20"/>
          <w:szCs w:val="20"/>
        </w:rPr>
        <w:t>4</w:t>
      </w:r>
      <w:r w:rsidRPr="003828C9">
        <w:rPr>
          <w:sz w:val="20"/>
          <w:szCs w:val="20"/>
        </w:rPr>
        <w:tab/>
      </w:r>
      <w:r w:rsidRPr="009E399F">
        <w:rPr>
          <w:sz w:val="20"/>
          <w:szCs w:val="20"/>
        </w:rPr>
        <w:t xml:space="preserve">Zhotoviteľ sa zaväzuje udržiavať v platnosti poistnú zmluvu/poistné zmluvy na toto Dielo </w:t>
      </w:r>
      <w:r>
        <w:rPr>
          <w:sz w:val="20"/>
          <w:szCs w:val="20"/>
        </w:rPr>
        <w:t xml:space="preserve">vo výške minimálne rovnajúcej sa hodnote Diela </w:t>
      </w:r>
      <w:r w:rsidRPr="009E399F">
        <w:rPr>
          <w:sz w:val="20"/>
          <w:szCs w:val="20"/>
        </w:rPr>
        <w:t xml:space="preserve">a na škody spôsobené činnosťou pri zhotovovaní Diela počas celej doby platnosti a účinnosti </w:t>
      </w:r>
      <w:r w:rsidR="00FE277A">
        <w:rPr>
          <w:sz w:val="20"/>
          <w:szCs w:val="20"/>
        </w:rPr>
        <w:t xml:space="preserve">tejto </w:t>
      </w:r>
      <w:r w:rsidRPr="009E399F">
        <w:rPr>
          <w:sz w:val="20"/>
          <w:szCs w:val="20"/>
        </w:rPr>
        <w:t>Zmluvy</w:t>
      </w:r>
      <w:r>
        <w:rPr>
          <w:sz w:val="20"/>
          <w:szCs w:val="20"/>
        </w:rPr>
        <w:t xml:space="preserve"> </w:t>
      </w:r>
      <w:r w:rsidRPr="00FF0D31">
        <w:rPr>
          <w:sz w:val="20"/>
          <w:szCs w:val="20"/>
        </w:rPr>
        <w:t>napríklad</w:t>
      </w:r>
      <w:r w:rsidR="00FE277A">
        <w:rPr>
          <w:sz w:val="20"/>
          <w:szCs w:val="20"/>
        </w:rPr>
        <w:t>,</w:t>
      </w:r>
      <w:r w:rsidRPr="00FF0D31">
        <w:rPr>
          <w:sz w:val="20"/>
          <w:szCs w:val="20"/>
        </w:rPr>
        <w:t xml:space="preserve"> ale nie nev</w:t>
      </w:r>
      <w:r w:rsidR="00FE277A">
        <w:rPr>
          <w:sz w:val="20"/>
          <w:szCs w:val="20"/>
        </w:rPr>
        <w:t>ýhradne,</w:t>
      </w:r>
      <w:r w:rsidRPr="00FF0D31">
        <w:rPr>
          <w:sz w:val="20"/>
          <w:szCs w:val="20"/>
        </w:rPr>
        <w:t xml:space="preserve"> proti požiaru, krádeži, záplavám,  sabotáži, vandalským útokom a pod., osobám alebo na veciach aj v jeho vlastníctve, včítane hotových prác</w:t>
      </w:r>
      <w:r w:rsidRPr="009E399F">
        <w:rPr>
          <w:sz w:val="20"/>
          <w:szCs w:val="20"/>
        </w:rPr>
        <w:t xml:space="preserve">. Všetky náklady </w:t>
      </w:r>
      <w:r w:rsidRPr="007E743F">
        <w:rPr>
          <w:sz w:val="20"/>
          <w:szCs w:val="20"/>
        </w:rPr>
        <w:t>vzniknuté v súvislosti s uzatvorením a udržiavaním platnosti takejto poistnej zmluvy/poistných zmlúv uhradí Zhotoviteľ v plnom rozsahu. Overená kópia takejto poistnej zmluvy/poistných zmlúv tvorí Prílohu č. 3 tejto Zmluvy.</w:t>
      </w:r>
    </w:p>
    <w:p w14:paraId="2E852AAF" w14:textId="73D97815" w:rsidR="00E42991" w:rsidRPr="003828C9" w:rsidRDefault="00E42991" w:rsidP="00E42991">
      <w:pPr>
        <w:ind w:left="567" w:hanging="567"/>
        <w:rPr>
          <w:sz w:val="20"/>
          <w:szCs w:val="20"/>
        </w:rPr>
      </w:pPr>
      <w:r w:rsidRPr="007E743F">
        <w:rPr>
          <w:sz w:val="20"/>
          <w:szCs w:val="20"/>
        </w:rPr>
        <w:t>8.2</w:t>
      </w:r>
      <w:r w:rsidR="009B210A">
        <w:rPr>
          <w:sz w:val="20"/>
          <w:szCs w:val="20"/>
        </w:rPr>
        <w:t>5</w:t>
      </w:r>
      <w:r w:rsidRPr="007E743F">
        <w:rPr>
          <w:sz w:val="20"/>
          <w:szCs w:val="20"/>
        </w:rPr>
        <w:tab/>
        <w:t xml:space="preserve">Zhotoviteľ poverí výkonom funkcie hlavného stavbyvedúceho a stavbyvedúceho osobu, ktorá má príslušné platné oprávnenie vydané Slovenskou komorou stavebných inžinierov a meno/á tejto osoby/osôb je povinný oznámiť Objednávateľovi pri odovzdaní a prevzatí staveniska a zoznam kľúčových </w:t>
      </w:r>
      <w:r>
        <w:rPr>
          <w:sz w:val="20"/>
          <w:szCs w:val="20"/>
        </w:rPr>
        <w:t>zamestnancov</w:t>
      </w:r>
      <w:r w:rsidRPr="007E743F">
        <w:rPr>
          <w:sz w:val="20"/>
          <w:szCs w:val="20"/>
        </w:rPr>
        <w:t xml:space="preserve"> na stavbe</w:t>
      </w:r>
      <w:r w:rsidR="00990851">
        <w:rPr>
          <w:sz w:val="20"/>
          <w:szCs w:val="20"/>
        </w:rPr>
        <w:t xml:space="preserve">, ktorý </w:t>
      </w:r>
      <w:r w:rsidRPr="007E743F">
        <w:rPr>
          <w:sz w:val="20"/>
          <w:szCs w:val="20"/>
        </w:rPr>
        <w:t xml:space="preserve"> tvorí Prílohu č. 5 tejto Zmluvy.</w:t>
      </w:r>
    </w:p>
    <w:p w14:paraId="45C352F1" w14:textId="617D7F16" w:rsidR="00E42991" w:rsidRPr="003828C9" w:rsidRDefault="00E42991" w:rsidP="00E42991">
      <w:pPr>
        <w:ind w:left="567" w:hanging="567"/>
        <w:rPr>
          <w:sz w:val="20"/>
          <w:szCs w:val="20"/>
        </w:rPr>
      </w:pPr>
      <w:r w:rsidRPr="003828C9">
        <w:rPr>
          <w:sz w:val="20"/>
          <w:szCs w:val="20"/>
        </w:rPr>
        <w:t>8.2</w:t>
      </w:r>
      <w:r w:rsidR="009B210A">
        <w:rPr>
          <w:sz w:val="20"/>
          <w:szCs w:val="20"/>
        </w:rPr>
        <w:t>6</w:t>
      </w:r>
      <w:r w:rsidRPr="003828C9">
        <w:rPr>
          <w:sz w:val="20"/>
          <w:szCs w:val="20"/>
        </w:rPr>
        <w:tab/>
        <w:t xml:space="preserve">Zhotoviteľ vykoná na vlastné náklady všetky skúšky, kontroly a merania, ktoré sú potrebné pre riadne ukončenie Diela alebo jeho uvedenie do prevádzky. Zhotoviteľ pred začiatkom prác na Diele odovzdá </w:t>
      </w:r>
      <w:r>
        <w:rPr>
          <w:sz w:val="20"/>
          <w:szCs w:val="20"/>
        </w:rPr>
        <w:t>plán organizácie výstavby</w:t>
      </w:r>
      <w:r w:rsidRPr="003828C9">
        <w:rPr>
          <w:sz w:val="20"/>
          <w:szCs w:val="20"/>
        </w:rPr>
        <w:t xml:space="preserve"> vypracovaný pre celú realizáciu </w:t>
      </w:r>
      <w:r w:rsidR="00990851">
        <w:rPr>
          <w:sz w:val="20"/>
          <w:szCs w:val="20"/>
        </w:rPr>
        <w:t>Diela</w:t>
      </w:r>
      <w:r w:rsidRPr="003828C9">
        <w:rPr>
          <w:sz w:val="20"/>
          <w:szCs w:val="20"/>
        </w:rPr>
        <w:t>.</w:t>
      </w:r>
      <w:r>
        <w:rPr>
          <w:sz w:val="20"/>
          <w:szCs w:val="20"/>
        </w:rPr>
        <w:t xml:space="preserve"> </w:t>
      </w:r>
      <w:r w:rsidRPr="00E2239D">
        <w:rPr>
          <w:sz w:val="20"/>
          <w:szCs w:val="20"/>
        </w:rPr>
        <w:t>Zhotoviteľ sa zaväzuje uzatvoriť poistenie zodpovednosti za škodu spôsobenú tretím osobám, včítane Objednávateľa, na majetku a/alebo zdraví, v súvislosti s jeho činnosťou a prevádzkou pri realizácii Diela. Toto poistenie zodpovednosti za škodu sa zhotoviteľ zaväzuje udržiavať v platnosti po celý čas zhotovovania Diela až do doby jeho ukončenia a odovzdania podľa tejto Zmluvy. Všetky náklady vzniknuté s uzatvorením a udržiavaním platnosti takýchto poistných zmlúv znáša zhotoviteľ.</w:t>
      </w:r>
      <w:r>
        <w:rPr>
          <w:sz w:val="20"/>
          <w:szCs w:val="20"/>
        </w:rPr>
        <w:t xml:space="preserve"> </w:t>
      </w:r>
      <w:r w:rsidRPr="00E2239D">
        <w:rPr>
          <w:sz w:val="20"/>
          <w:szCs w:val="20"/>
        </w:rPr>
        <w:t>Overená kópia takejto poistnej zmluvy tvorí Prílohu č. 3 tejto Zmluvy.</w:t>
      </w:r>
    </w:p>
    <w:p w14:paraId="7151B972" w14:textId="268159EB" w:rsidR="00E42991" w:rsidRPr="00173662" w:rsidRDefault="00E42991" w:rsidP="00E42991">
      <w:pPr>
        <w:ind w:left="567" w:hanging="567"/>
        <w:rPr>
          <w:sz w:val="20"/>
          <w:szCs w:val="20"/>
        </w:rPr>
      </w:pPr>
      <w:r w:rsidRPr="007A5501">
        <w:rPr>
          <w:sz w:val="20"/>
          <w:szCs w:val="20"/>
        </w:rPr>
        <w:t>8.2</w:t>
      </w:r>
      <w:r w:rsidR="009B210A">
        <w:rPr>
          <w:sz w:val="20"/>
          <w:szCs w:val="20"/>
        </w:rPr>
        <w:t>7</w:t>
      </w:r>
      <w:r w:rsidRPr="00AB0FD4">
        <w:rPr>
          <w:sz w:val="20"/>
          <w:szCs w:val="20"/>
        </w:rPr>
        <w:tab/>
      </w:r>
      <w:r>
        <w:rPr>
          <w:sz w:val="20"/>
          <w:szCs w:val="20"/>
        </w:rPr>
        <w:t>Súčasťou Zmluvy je</w:t>
      </w:r>
      <w:r w:rsidRPr="007708C0">
        <w:rPr>
          <w:sz w:val="20"/>
          <w:szCs w:val="20"/>
        </w:rPr>
        <w:t xml:space="preserve"> Podrobný harmonogram realizácie Diela pre jednotlivé časti</w:t>
      </w:r>
      <w:r w:rsidRPr="003828C9">
        <w:rPr>
          <w:sz w:val="20"/>
          <w:szCs w:val="20"/>
        </w:rPr>
        <w:t xml:space="preserve"> Diela</w:t>
      </w:r>
      <w:r>
        <w:rPr>
          <w:color w:val="FF0000"/>
          <w:sz w:val="20"/>
          <w:szCs w:val="20"/>
        </w:rPr>
        <w:t xml:space="preserve"> </w:t>
      </w:r>
      <w:r w:rsidRPr="007708C0">
        <w:rPr>
          <w:sz w:val="20"/>
          <w:szCs w:val="20"/>
        </w:rPr>
        <w:t>zohľadňujúci výučbový proces, podľa</w:t>
      </w:r>
      <w:r w:rsidRPr="003828C9">
        <w:rPr>
          <w:sz w:val="20"/>
          <w:szCs w:val="20"/>
        </w:rPr>
        <w:t xml:space="preserve"> dohodnutých termínov v</w:t>
      </w:r>
      <w:r>
        <w:rPr>
          <w:sz w:val="20"/>
          <w:szCs w:val="20"/>
        </w:rPr>
        <w:t xml:space="preserve"> tejto </w:t>
      </w:r>
      <w:r w:rsidRPr="003828C9">
        <w:rPr>
          <w:sz w:val="20"/>
          <w:szCs w:val="20"/>
        </w:rPr>
        <w:t xml:space="preserve">Zmluve, </w:t>
      </w:r>
      <w:r>
        <w:rPr>
          <w:sz w:val="20"/>
          <w:szCs w:val="20"/>
        </w:rPr>
        <w:t>vypracovaný Zhotoviteľom a odsúhlasený Objednávateľom</w:t>
      </w:r>
      <w:r w:rsidRPr="003828C9">
        <w:rPr>
          <w:sz w:val="20"/>
          <w:szCs w:val="20"/>
        </w:rPr>
        <w:t xml:space="preserve">. Podrobný harmonogram realizácie Diela </w:t>
      </w:r>
      <w:r>
        <w:rPr>
          <w:sz w:val="20"/>
          <w:szCs w:val="20"/>
        </w:rPr>
        <w:t>je</w:t>
      </w:r>
      <w:r w:rsidRPr="003828C9">
        <w:rPr>
          <w:sz w:val="20"/>
          <w:szCs w:val="20"/>
        </w:rPr>
        <w:t xml:space="preserve"> </w:t>
      </w:r>
      <w:r w:rsidRPr="00124A5C">
        <w:rPr>
          <w:sz w:val="20"/>
          <w:szCs w:val="20"/>
        </w:rPr>
        <w:t>Prílohou č. 2</w:t>
      </w:r>
      <w:r w:rsidRPr="003828C9">
        <w:rPr>
          <w:sz w:val="20"/>
          <w:szCs w:val="20"/>
        </w:rPr>
        <w:t xml:space="preserve"> </w:t>
      </w:r>
      <w:r>
        <w:rPr>
          <w:sz w:val="20"/>
          <w:szCs w:val="20"/>
        </w:rPr>
        <w:t xml:space="preserve">tejto </w:t>
      </w:r>
      <w:r w:rsidRPr="003828C9">
        <w:rPr>
          <w:sz w:val="20"/>
          <w:szCs w:val="20"/>
        </w:rPr>
        <w:t xml:space="preserve">Zmluvy. Sústavné bezdôvodné </w:t>
      </w:r>
      <w:r w:rsidRPr="00173662">
        <w:rPr>
          <w:sz w:val="20"/>
          <w:szCs w:val="20"/>
        </w:rPr>
        <w:t>neplnenie tohto Podrobného harmonogramu realizácie Diela Zhotoviteľom sa bude považovať za porušenie Zmluvy a Objednávateľ má právo požadovať od Zhotoviteľa zmluvnú pokutu podľa bodu 10.1 tejto Zmluvy.</w:t>
      </w:r>
    </w:p>
    <w:p w14:paraId="674438B5" w14:textId="0FF8A5E0" w:rsidR="00E42991" w:rsidRPr="003828C9" w:rsidRDefault="00E42991" w:rsidP="00E42991">
      <w:pPr>
        <w:ind w:left="567" w:hanging="567"/>
        <w:rPr>
          <w:sz w:val="20"/>
          <w:szCs w:val="20"/>
        </w:rPr>
      </w:pPr>
      <w:r w:rsidRPr="00173662">
        <w:rPr>
          <w:sz w:val="20"/>
          <w:szCs w:val="20"/>
        </w:rPr>
        <w:t>8.2</w:t>
      </w:r>
      <w:r w:rsidR="009B210A">
        <w:rPr>
          <w:sz w:val="20"/>
          <w:szCs w:val="20"/>
        </w:rPr>
        <w:t>8</w:t>
      </w:r>
      <w:r w:rsidRPr="00173662">
        <w:rPr>
          <w:sz w:val="20"/>
          <w:szCs w:val="20"/>
        </w:rPr>
        <w:tab/>
        <w:t>Zhotoviteľ sa zaväzuje, že bude realizovať práce v súlade s Objednávateľom schválenou dokumentáciou v štandarde predpísanom Dokumentáciou podľa bodu 3.1.2. Objednávateľom schválená realizačná alebo dielenská dokumentácia, ktorá obsahuje iné technické riešenie ako Dokumentácia podľa bodu 3.1.2 nezbavuje Zhotoviteľa zodpovednosti za predmetné technické riešenie Diela.</w:t>
      </w:r>
    </w:p>
    <w:p w14:paraId="3F405FFB" w14:textId="4D8CCB1C" w:rsidR="00E42991" w:rsidRPr="00CC1CA4" w:rsidRDefault="00E42991" w:rsidP="00E42991">
      <w:pPr>
        <w:ind w:left="567" w:hanging="567"/>
        <w:rPr>
          <w:sz w:val="20"/>
          <w:szCs w:val="20"/>
        </w:rPr>
      </w:pPr>
      <w:r w:rsidRPr="00B9605C">
        <w:rPr>
          <w:sz w:val="20"/>
          <w:szCs w:val="20"/>
        </w:rPr>
        <w:t>8.</w:t>
      </w:r>
      <w:r w:rsidR="009B210A">
        <w:rPr>
          <w:sz w:val="20"/>
          <w:szCs w:val="20"/>
        </w:rPr>
        <w:t>29</w:t>
      </w:r>
      <w:r w:rsidRPr="00B9605C">
        <w:rPr>
          <w:sz w:val="20"/>
          <w:szCs w:val="20"/>
        </w:rPr>
        <w:tab/>
        <w:t xml:space="preserve">Zhotoviteľ </w:t>
      </w:r>
      <w:r w:rsidRPr="00596B4D">
        <w:rPr>
          <w:sz w:val="20"/>
          <w:szCs w:val="20"/>
        </w:rPr>
        <w:t xml:space="preserve">najneskôr v čase uzavretia </w:t>
      </w:r>
      <w:r w:rsidRPr="009B6374">
        <w:rPr>
          <w:sz w:val="20"/>
          <w:szCs w:val="20"/>
        </w:rPr>
        <w:t>Zmluvy</w:t>
      </w:r>
      <w:r w:rsidRPr="00B9605C">
        <w:rPr>
          <w:sz w:val="20"/>
          <w:szCs w:val="20"/>
        </w:rPr>
        <w:t xml:space="preserve"> </w:t>
      </w:r>
      <w:r>
        <w:rPr>
          <w:sz w:val="20"/>
          <w:szCs w:val="20"/>
        </w:rPr>
        <w:t xml:space="preserve">uvedie a </w:t>
      </w:r>
      <w:r w:rsidRPr="00B9605C">
        <w:rPr>
          <w:sz w:val="20"/>
          <w:szCs w:val="20"/>
        </w:rPr>
        <w:t xml:space="preserve">písomne predloží Objednávateľovi </w:t>
      </w:r>
      <w:r>
        <w:rPr>
          <w:sz w:val="20"/>
          <w:szCs w:val="20"/>
        </w:rPr>
        <w:t xml:space="preserve">údaje o všetkých známych subdodávateľoch v </w:t>
      </w:r>
      <w:r w:rsidRPr="00E2239D">
        <w:rPr>
          <w:sz w:val="20"/>
          <w:szCs w:val="20"/>
        </w:rPr>
        <w:t xml:space="preserve">zmysle ustanovenia § 41 zákona  o verejnom obstarávaní </w:t>
      </w:r>
      <w:r>
        <w:rPr>
          <w:sz w:val="20"/>
          <w:szCs w:val="20"/>
        </w:rPr>
        <w:t>, údaje o osobe oprávnenej konať za dodávateľa/subdodávateľa v rozsahu meno a priezvisko, adresa pobytu a dátum narodenia. Z</w:t>
      </w:r>
      <w:r w:rsidRPr="00B9605C">
        <w:rPr>
          <w:sz w:val="20"/>
          <w:szCs w:val="20"/>
        </w:rPr>
        <w:t xml:space="preserve">oznam všetkých dodávateľov a subdodávateľov, ktorí budú realizovať výkony práce priamo na stavenisku </w:t>
      </w:r>
      <w:r>
        <w:rPr>
          <w:sz w:val="20"/>
          <w:szCs w:val="20"/>
        </w:rPr>
        <w:t>podlieha odsúhlaseniu zo strany objednávateľa. Zhotoviteľ z</w:t>
      </w:r>
      <w:r w:rsidRPr="00B9605C">
        <w:rPr>
          <w:sz w:val="20"/>
          <w:szCs w:val="20"/>
        </w:rPr>
        <w:t>oznam prác, ktoré títo dodávatelia a </w:t>
      </w:r>
      <w:r>
        <w:rPr>
          <w:sz w:val="20"/>
          <w:szCs w:val="20"/>
        </w:rPr>
        <w:t xml:space="preserve">subdodávatelia budú realizovať </w:t>
      </w:r>
      <w:r w:rsidRPr="00B9605C">
        <w:rPr>
          <w:sz w:val="20"/>
          <w:szCs w:val="20"/>
        </w:rPr>
        <w:t>priradí ku každému Výkazu Výmer konkrétneho</w:t>
      </w:r>
      <w:r w:rsidRPr="00B9605C">
        <w:rPr>
          <w:sz w:val="20"/>
          <w:szCs w:val="20"/>
          <w:lang w:val="en-US"/>
        </w:rPr>
        <w:t>/</w:t>
      </w:r>
      <w:proofErr w:type="spellStart"/>
      <w:r>
        <w:rPr>
          <w:sz w:val="20"/>
          <w:szCs w:val="20"/>
        </w:rPr>
        <w:t>ych</w:t>
      </w:r>
      <w:proofErr w:type="spellEnd"/>
      <w:r>
        <w:rPr>
          <w:sz w:val="20"/>
          <w:szCs w:val="20"/>
        </w:rPr>
        <w:t xml:space="preserve"> dodávateľ</w:t>
      </w:r>
      <w:r w:rsidRPr="00B9605C">
        <w:rPr>
          <w:sz w:val="20"/>
          <w:szCs w:val="20"/>
        </w:rPr>
        <w:t>a</w:t>
      </w:r>
      <w:r w:rsidRPr="00B9605C">
        <w:rPr>
          <w:sz w:val="20"/>
          <w:szCs w:val="20"/>
          <w:lang w:val="en-US"/>
        </w:rPr>
        <w:t>/</w:t>
      </w:r>
      <w:proofErr w:type="spellStart"/>
      <w:r w:rsidRPr="00B9605C">
        <w:rPr>
          <w:sz w:val="20"/>
          <w:szCs w:val="20"/>
        </w:rPr>
        <w:t>ov</w:t>
      </w:r>
      <w:proofErr w:type="spellEnd"/>
      <w:r w:rsidRPr="00B9605C">
        <w:rPr>
          <w:sz w:val="20"/>
          <w:szCs w:val="20"/>
        </w:rPr>
        <w:t xml:space="preserve"> alebo subdodávateľa</w:t>
      </w:r>
      <w:r w:rsidRPr="00B9605C">
        <w:rPr>
          <w:sz w:val="20"/>
          <w:szCs w:val="20"/>
          <w:lang w:val="en-US"/>
        </w:rPr>
        <w:t>/</w:t>
      </w:r>
      <w:proofErr w:type="spellStart"/>
      <w:r>
        <w:rPr>
          <w:sz w:val="20"/>
          <w:szCs w:val="20"/>
        </w:rPr>
        <w:t>ov</w:t>
      </w:r>
      <w:proofErr w:type="spellEnd"/>
      <w:r w:rsidRPr="00B9605C">
        <w:rPr>
          <w:sz w:val="20"/>
          <w:szCs w:val="20"/>
        </w:rPr>
        <w:t xml:space="preserve">. Zhotoviteľ je povinný akceptovať neodsúhlasenie konkrétneho dodávateľa resp. subdodávateľa alebo dodávateľov resp. subdodávateľov. Bez písomného súhlasu Objednávateľa Zhotoviteľ nezadá žiadnu časť stavby neodsúhlasenému dodávateľovi a subdodávateľovi. K písomnej žiadosti Zhotoviteľa, s uvedením a doložením všetkých identifikačných, ako i ďalších, prípadne i dodatočne Objednávateľom vyžiadaných podkladov </w:t>
      </w:r>
      <w:r w:rsidRPr="00CC1CA4">
        <w:rPr>
          <w:sz w:val="20"/>
          <w:szCs w:val="20"/>
        </w:rPr>
        <w:t>dôležitých pre posúdenie žiadosti, je Objednávateľ povinný sa vyjadriť písomne.</w:t>
      </w:r>
    </w:p>
    <w:p w14:paraId="23AEED10" w14:textId="27DF1B3C" w:rsidR="00E42991" w:rsidRPr="00E2239D" w:rsidRDefault="00E42991" w:rsidP="00E42991">
      <w:pPr>
        <w:ind w:left="567" w:hanging="567"/>
        <w:rPr>
          <w:sz w:val="20"/>
          <w:szCs w:val="20"/>
        </w:rPr>
      </w:pPr>
      <w:r w:rsidRPr="00CC1CA4">
        <w:rPr>
          <w:sz w:val="20"/>
          <w:szCs w:val="20"/>
        </w:rPr>
        <w:t>8.3</w:t>
      </w:r>
      <w:r w:rsidR="009B210A">
        <w:rPr>
          <w:sz w:val="20"/>
          <w:szCs w:val="20"/>
        </w:rPr>
        <w:t>0</w:t>
      </w:r>
      <w:r w:rsidRPr="00CC1CA4">
        <w:rPr>
          <w:sz w:val="20"/>
          <w:szCs w:val="20"/>
        </w:rPr>
        <w:tab/>
        <w:t xml:space="preserve">Zhotoviteľ je povinný písomne oznámiť objednávateľovi akúkoľvek zmenu údajov o dodávateľovi/ subdodávateľovi;  zmena dodávateľa/subdodávateľa je možná výlučne v prípade neplnenia záväzkov zo strany dodávateľa/subdodávateľa pri realizácii Diela a to výlučne po predchádzajúcom odsúhlasení Objednávateľom. V prípade zmeny dodávateľa/subdodávateľa je Zhotoviteľ povinný písomne predložiť </w:t>
      </w:r>
      <w:r w:rsidRPr="00CC1CA4">
        <w:rPr>
          <w:sz w:val="20"/>
          <w:szCs w:val="20"/>
        </w:rPr>
        <w:lastRenderedPageBreak/>
        <w:t>Objednávateľovi údaje o dodávateľovi/subdodávateľovi, údaje o osobe oprávnenej konať za dodávateľa/subdodávateľa v rozsahu meno a priezvisko, adresa pobytu a dátum narodenia. Navrhovaný subdodávateľ musí spĺňať podmienky účasti týkajúce</w:t>
      </w:r>
      <w:r w:rsidRPr="00F975AD">
        <w:rPr>
          <w:sz w:val="20"/>
          <w:szCs w:val="20"/>
        </w:rPr>
        <w:t xml:space="preserve"> sa osobného </w:t>
      </w:r>
      <w:r w:rsidRPr="00E2239D">
        <w:rPr>
          <w:sz w:val="20"/>
          <w:szCs w:val="20"/>
        </w:rPr>
        <w:t>postavenia podľa § 41  zákona o verejnom obstarávaní.</w:t>
      </w:r>
    </w:p>
    <w:p w14:paraId="08C9403B" w14:textId="59CBF061" w:rsidR="00E42991" w:rsidRDefault="00E42991" w:rsidP="00E42991">
      <w:pPr>
        <w:ind w:left="567" w:hanging="567"/>
        <w:rPr>
          <w:sz w:val="20"/>
          <w:szCs w:val="20"/>
        </w:rPr>
      </w:pPr>
      <w:r w:rsidRPr="00E2239D">
        <w:rPr>
          <w:sz w:val="20"/>
          <w:szCs w:val="20"/>
        </w:rPr>
        <w:t>8.3</w:t>
      </w:r>
      <w:r w:rsidR="009B210A">
        <w:rPr>
          <w:sz w:val="20"/>
          <w:szCs w:val="20"/>
        </w:rPr>
        <w:t>1</w:t>
      </w:r>
      <w:r w:rsidRPr="00E2239D">
        <w:rPr>
          <w:sz w:val="20"/>
          <w:szCs w:val="20"/>
        </w:rPr>
        <w:tab/>
        <w:t>Zhotoviteľ sa zaväzuje, že pred realizáciou jednotlivých častí Diela predloží a odovzdá</w:t>
      </w:r>
      <w:r w:rsidRPr="003828C9">
        <w:rPr>
          <w:sz w:val="20"/>
          <w:szCs w:val="20"/>
        </w:rPr>
        <w:t xml:space="preserve"> Objednávateľovi na schválenie vzorky materiálov, výrobkov, vybavenia alebo iných náležitostí tvoriacich predmet plnenia, a ktoré budú použité pri realizácii Diela. Ich zámenu môže Zhotoviteľ </w:t>
      </w:r>
      <w:r w:rsidR="00457EE8">
        <w:rPr>
          <w:sz w:val="20"/>
          <w:szCs w:val="20"/>
        </w:rPr>
        <w:t xml:space="preserve">vykonať </w:t>
      </w:r>
      <w:r w:rsidRPr="003828C9">
        <w:rPr>
          <w:sz w:val="20"/>
          <w:szCs w:val="20"/>
        </w:rPr>
        <w:t xml:space="preserve"> iba po predchádzajúcom písomnom súhlase Objednávateľa. Objednávateľom schválené vzorky budú uložené počas celej doby realizácie Diela u Objednávateľa resp. ním povereného zástupcu.</w:t>
      </w:r>
    </w:p>
    <w:p w14:paraId="2BB1BA80" w14:textId="25605F50" w:rsidR="00E42991" w:rsidRPr="008A2BE0" w:rsidRDefault="00E42991" w:rsidP="00E42991">
      <w:pPr>
        <w:ind w:left="567" w:hanging="567"/>
        <w:rPr>
          <w:color w:val="000000"/>
          <w:sz w:val="20"/>
          <w:szCs w:val="20"/>
        </w:rPr>
      </w:pPr>
      <w:r>
        <w:rPr>
          <w:sz w:val="20"/>
          <w:szCs w:val="20"/>
        </w:rPr>
        <w:t>8.</w:t>
      </w:r>
      <w:r>
        <w:rPr>
          <w:color w:val="000000"/>
          <w:sz w:val="20"/>
          <w:szCs w:val="20"/>
        </w:rPr>
        <w:t>3</w:t>
      </w:r>
      <w:r w:rsidR="009B210A">
        <w:rPr>
          <w:color w:val="000000"/>
          <w:sz w:val="20"/>
          <w:szCs w:val="20"/>
        </w:rPr>
        <w:t>2</w:t>
      </w:r>
      <w:r w:rsidRPr="008A2BE0">
        <w:rPr>
          <w:color w:val="000000"/>
          <w:sz w:val="20"/>
          <w:szCs w:val="20"/>
        </w:rPr>
        <w:tab/>
        <w:t xml:space="preserve">Zhotoviteľ je povinný pri realizácii diela sa riadiť jednotlivými ustanoveniami </w:t>
      </w:r>
      <w:r w:rsidR="00457EE8">
        <w:rPr>
          <w:color w:val="000000"/>
          <w:sz w:val="20"/>
          <w:szCs w:val="20"/>
        </w:rPr>
        <w:t xml:space="preserve">právnych </w:t>
      </w:r>
      <w:r w:rsidRPr="008A2BE0">
        <w:rPr>
          <w:color w:val="000000"/>
          <w:sz w:val="20"/>
          <w:szCs w:val="20"/>
        </w:rPr>
        <w:t xml:space="preserve"> predpisov v oblasti bezpečnosti a ochrany zdravia pri práci, požiarnej ochrany a hygienickými predpismi v platnom znení a vypracovať plány (Plán BOZP, Plán ochrany životného prostredia, Plán odpadového hospodárstva) upravujúce pomery na stavbe. Pred zahájením prác je Zhotoviteľ povinný odovzdať Objednávateľovi menný zoznam svojich zamestnancov a zamestnancov prípadného dodávateľa a subdodávateľa Objednávateľom odsúhlaseného a tento zoznam v priebehu realizácie diela aktualizovať.</w:t>
      </w:r>
    </w:p>
    <w:p w14:paraId="5C4C9AA3" w14:textId="5832B771" w:rsidR="00E42991" w:rsidRPr="008A2BE0" w:rsidRDefault="00E42991" w:rsidP="00E42991">
      <w:pPr>
        <w:ind w:left="567" w:hanging="567"/>
        <w:rPr>
          <w:color w:val="000000"/>
          <w:sz w:val="20"/>
          <w:szCs w:val="20"/>
        </w:rPr>
      </w:pPr>
      <w:r>
        <w:rPr>
          <w:color w:val="000000"/>
          <w:sz w:val="20"/>
          <w:szCs w:val="20"/>
        </w:rPr>
        <w:t>8.3</w:t>
      </w:r>
      <w:r w:rsidR="009B210A">
        <w:rPr>
          <w:color w:val="000000"/>
          <w:sz w:val="20"/>
          <w:szCs w:val="20"/>
        </w:rPr>
        <w:t>3</w:t>
      </w:r>
      <w:r w:rsidRPr="008A2BE0">
        <w:rPr>
          <w:color w:val="000000"/>
          <w:sz w:val="20"/>
          <w:szCs w:val="20"/>
        </w:rPr>
        <w:tab/>
      </w:r>
      <w:r w:rsidRPr="001163A3">
        <w:rPr>
          <w:color w:val="000000"/>
          <w:sz w:val="20"/>
          <w:szCs w:val="20"/>
        </w:rPr>
        <w:t xml:space="preserve">Zhotoviteľ je povinný kedykoľvek, na vyžiadanie </w:t>
      </w:r>
      <w:r w:rsidR="00596B4D">
        <w:rPr>
          <w:color w:val="000000"/>
          <w:sz w:val="20"/>
          <w:szCs w:val="20"/>
        </w:rPr>
        <w:t xml:space="preserve"> o</w:t>
      </w:r>
      <w:r w:rsidRPr="001163A3">
        <w:rPr>
          <w:color w:val="000000"/>
          <w:sz w:val="20"/>
          <w:szCs w:val="20"/>
        </w:rPr>
        <w:t>bjednávateľa</w:t>
      </w:r>
      <w:r w:rsidR="00596B4D">
        <w:rPr>
          <w:color w:val="000000"/>
          <w:sz w:val="20"/>
          <w:szCs w:val="20"/>
        </w:rPr>
        <w:t xml:space="preserve"> alebo zástupcu objednávateľa vo veciach technických</w:t>
      </w:r>
      <w:r w:rsidRPr="001163A3">
        <w:rPr>
          <w:color w:val="000000"/>
          <w:sz w:val="20"/>
          <w:szCs w:val="20"/>
        </w:rPr>
        <w:t>, predložiť ku kontrole všetky požadované doklady z oblasti BOZP, PO a hygieny práce týkajúce sa činnosti Zhotoviteľa.</w:t>
      </w:r>
    </w:p>
    <w:p w14:paraId="01D54CC4" w14:textId="314A1DEC" w:rsidR="00E42991" w:rsidRPr="008A2BE0" w:rsidRDefault="00E42991" w:rsidP="00E42991">
      <w:pPr>
        <w:ind w:left="567" w:hanging="567"/>
        <w:rPr>
          <w:color w:val="000000"/>
          <w:sz w:val="20"/>
          <w:szCs w:val="20"/>
        </w:rPr>
      </w:pPr>
      <w:r>
        <w:rPr>
          <w:color w:val="000000"/>
          <w:sz w:val="20"/>
          <w:szCs w:val="20"/>
        </w:rPr>
        <w:t>8.3</w:t>
      </w:r>
      <w:r w:rsidR="009B210A">
        <w:rPr>
          <w:color w:val="000000"/>
          <w:sz w:val="20"/>
          <w:szCs w:val="20"/>
        </w:rPr>
        <w:t>4</w:t>
      </w:r>
      <w:r>
        <w:rPr>
          <w:color w:val="000000"/>
          <w:sz w:val="20"/>
          <w:szCs w:val="20"/>
        </w:rPr>
        <w:tab/>
      </w:r>
      <w:r w:rsidRPr="008A2BE0">
        <w:rPr>
          <w:color w:val="000000"/>
          <w:sz w:val="20"/>
          <w:szCs w:val="20"/>
        </w:rPr>
        <w:t xml:space="preserve">Objednávateľ </w:t>
      </w:r>
      <w:r w:rsidR="00596B4D">
        <w:rPr>
          <w:color w:val="000000"/>
          <w:sz w:val="20"/>
          <w:szCs w:val="20"/>
        </w:rPr>
        <w:t xml:space="preserve"> a zástupca objednávateľa vo veciach technických </w:t>
      </w:r>
      <w:r w:rsidRPr="008A2BE0">
        <w:rPr>
          <w:color w:val="000000"/>
          <w:sz w:val="20"/>
          <w:szCs w:val="20"/>
        </w:rPr>
        <w:t xml:space="preserve"> má právo kedykoľvek v pracovnej dobe vyzvať zamestnancov Zhotoviteľa a dodávateľa a subdodávateľa k uskutočneniu skúšky na prítomnosť alkoholu alebo </w:t>
      </w:r>
      <w:r w:rsidRPr="00E2239D">
        <w:rPr>
          <w:color w:val="000000"/>
          <w:sz w:val="20"/>
          <w:szCs w:val="20"/>
        </w:rPr>
        <w:t>inej omamnej látky a v prípade pozitívneho výsledku resp. odmietnutia, má právo okamžite vypovedať a zakázať vstup na pracovisko dotknutému zamestnancovi Zhotoviteľa alebo jeho dodávateľa a subdodávateľa. Okrem toho má Objednávateľ  právo uplatniť si u Zhotoviteľa zmluvnú pokutu vo výške 1.000,- € za každý pozitívny výsledok skúšky na alkohol alebo inú omamnú látku resp. odmietnutie podrobiť sa predmetnej skúške.</w:t>
      </w:r>
    </w:p>
    <w:p w14:paraId="6EEE9DBE" w14:textId="036AA77A" w:rsidR="00E42991" w:rsidRDefault="00E42991" w:rsidP="00E42991">
      <w:pPr>
        <w:ind w:left="567" w:hanging="567"/>
        <w:rPr>
          <w:color w:val="000000"/>
          <w:sz w:val="20"/>
          <w:szCs w:val="20"/>
        </w:rPr>
      </w:pPr>
      <w:r>
        <w:rPr>
          <w:color w:val="000000"/>
          <w:sz w:val="20"/>
          <w:szCs w:val="20"/>
        </w:rPr>
        <w:t>8.3</w:t>
      </w:r>
      <w:r w:rsidR="009B210A">
        <w:rPr>
          <w:color w:val="000000"/>
          <w:sz w:val="20"/>
          <w:szCs w:val="20"/>
        </w:rPr>
        <w:t>5</w:t>
      </w:r>
      <w:r w:rsidRPr="008A2BE0">
        <w:rPr>
          <w:color w:val="000000"/>
          <w:sz w:val="20"/>
          <w:szCs w:val="20"/>
        </w:rPr>
        <w:tab/>
        <w:t xml:space="preserve">Pri ďalšom pozitívnom výsledku kontroly na prítomnosť alkoholu alebo inej omamnej látky, má Objednávateľ právo v prípade zamestnanca u Zhotoviteľa postupovať </w:t>
      </w:r>
      <w:r w:rsidRPr="00892EE7">
        <w:rPr>
          <w:color w:val="000000"/>
          <w:sz w:val="20"/>
          <w:szCs w:val="20"/>
        </w:rPr>
        <w:t xml:space="preserve">podľa </w:t>
      </w:r>
      <w:r>
        <w:rPr>
          <w:color w:val="000000"/>
          <w:sz w:val="20"/>
          <w:szCs w:val="20"/>
        </w:rPr>
        <w:t xml:space="preserve">článku 10 </w:t>
      </w:r>
      <w:r w:rsidRPr="00892EE7">
        <w:rPr>
          <w:color w:val="000000"/>
          <w:sz w:val="20"/>
          <w:szCs w:val="20"/>
        </w:rPr>
        <w:t>bodu 10.8</w:t>
      </w:r>
      <w:r w:rsidRPr="008A2BE0">
        <w:rPr>
          <w:color w:val="000000"/>
          <w:sz w:val="20"/>
          <w:szCs w:val="20"/>
        </w:rPr>
        <w:t xml:space="preserve"> tejto Zmluvy a v prípade zamestnanca dodávateľa a</w:t>
      </w:r>
      <w:r>
        <w:rPr>
          <w:color w:val="000000"/>
          <w:sz w:val="20"/>
          <w:szCs w:val="20"/>
          <w:lang w:val="en-US"/>
        </w:rPr>
        <w:t>/</w:t>
      </w:r>
      <w:proofErr w:type="spellStart"/>
      <w:r>
        <w:rPr>
          <w:color w:val="000000"/>
          <w:sz w:val="20"/>
          <w:szCs w:val="20"/>
          <w:lang w:val="en-US"/>
        </w:rPr>
        <w:t>alebo</w:t>
      </w:r>
      <w:proofErr w:type="spellEnd"/>
      <w:r w:rsidRPr="008A2BE0">
        <w:rPr>
          <w:color w:val="000000"/>
          <w:sz w:val="20"/>
          <w:szCs w:val="20"/>
        </w:rPr>
        <w:t xml:space="preserve"> subdodávateľa </w:t>
      </w:r>
      <w:r>
        <w:rPr>
          <w:color w:val="000000"/>
          <w:sz w:val="20"/>
          <w:szCs w:val="20"/>
        </w:rPr>
        <w:t>nesúhlasiť, aby tento dodávateľ</w:t>
      </w:r>
      <w:r w:rsidRPr="008A2BE0">
        <w:rPr>
          <w:color w:val="000000"/>
          <w:sz w:val="20"/>
          <w:szCs w:val="20"/>
        </w:rPr>
        <w:t xml:space="preserve"> a subdodávateľ realizoval akékoľvek ďalšie práce a Zhotoviteľ </w:t>
      </w:r>
      <w:r>
        <w:rPr>
          <w:color w:val="000000"/>
          <w:sz w:val="20"/>
          <w:szCs w:val="20"/>
        </w:rPr>
        <w:t xml:space="preserve">má za </w:t>
      </w:r>
      <w:r w:rsidRPr="008A2BE0">
        <w:rPr>
          <w:color w:val="000000"/>
          <w:sz w:val="20"/>
          <w:szCs w:val="20"/>
        </w:rPr>
        <w:t>povinnosť zabezpečiť, aby k realizácií ďalších prác zo strany takéhoto dodávateľa a subdodávateľa nedochádzalo.</w:t>
      </w:r>
    </w:p>
    <w:p w14:paraId="5326781D" w14:textId="135AB5EC" w:rsidR="00E42991" w:rsidRDefault="00E42991" w:rsidP="00E42991">
      <w:pPr>
        <w:ind w:left="567" w:hanging="567"/>
        <w:rPr>
          <w:color w:val="000000"/>
          <w:sz w:val="20"/>
          <w:szCs w:val="20"/>
        </w:rPr>
      </w:pPr>
      <w:r>
        <w:rPr>
          <w:color w:val="000000"/>
          <w:sz w:val="20"/>
          <w:szCs w:val="20"/>
        </w:rPr>
        <w:t>8.3</w:t>
      </w:r>
      <w:r w:rsidR="009B210A">
        <w:rPr>
          <w:color w:val="000000"/>
          <w:sz w:val="20"/>
          <w:szCs w:val="20"/>
        </w:rPr>
        <w:t>6</w:t>
      </w:r>
      <w:r w:rsidRPr="001163A3">
        <w:rPr>
          <w:color w:val="000000"/>
          <w:sz w:val="20"/>
          <w:szCs w:val="20"/>
        </w:rPr>
        <w:tab/>
        <w:t xml:space="preserve">Zhotoviteľ je povinný udržiavať na Stavbe a Stavenisku a na prenechaných inžinierskych sieťach a dotknutých verejných cestných komunikáciách poriadok a čistotu, ako aj odstraňovať odpady a </w:t>
      </w:r>
      <w:r>
        <w:rPr>
          <w:color w:val="000000"/>
          <w:sz w:val="20"/>
          <w:szCs w:val="20"/>
        </w:rPr>
        <w:t>nečistoty vzniknuté</w:t>
      </w:r>
      <w:r w:rsidRPr="001163A3">
        <w:rPr>
          <w:color w:val="000000"/>
          <w:sz w:val="20"/>
          <w:szCs w:val="20"/>
        </w:rPr>
        <w:t xml:space="preserve"> jeho</w:t>
      </w:r>
      <w:r>
        <w:rPr>
          <w:color w:val="000000"/>
          <w:sz w:val="20"/>
          <w:szCs w:val="20"/>
        </w:rPr>
        <w:t xml:space="preserve"> činnosťou</w:t>
      </w:r>
      <w:r w:rsidRPr="001163A3">
        <w:rPr>
          <w:color w:val="000000"/>
          <w:sz w:val="20"/>
          <w:szCs w:val="20"/>
        </w:rPr>
        <w:t xml:space="preserve">. Zhotoviteľ je povinný dokladovať Objednávateľovi uskladnenie odpadov podľa všetkých príslušných platných </w:t>
      </w:r>
      <w:r w:rsidR="00457EE8">
        <w:rPr>
          <w:color w:val="000000"/>
          <w:sz w:val="20"/>
          <w:szCs w:val="20"/>
        </w:rPr>
        <w:t xml:space="preserve">a účinných </w:t>
      </w:r>
      <w:r w:rsidRPr="001163A3">
        <w:rPr>
          <w:color w:val="000000"/>
          <w:sz w:val="20"/>
          <w:szCs w:val="20"/>
        </w:rPr>
        <w:t xml:space="preserve">všeobecne záväzných právnych predpisov a technických noriem Slovenskej republiky a požiadaviek Objednávateľa a nepoužívať na Stavenisku otvorený oheň. Zhotoviteľ je povinný </w:t>
      </w:r>
      <w:r w:rsidR="00457EE8">
        <w:rPr>
          <w:color w:val="000000"/>
          <w:sz w:val="20"/>
          <w:szCs w:val="20"/>
        </w:rPr>
        <w:t xml:space="preserve">Dielo </w:t>
      </w:r>
      <w:r w:rsidRPr="001163A3">
        <w:rPr>
          <w:color w:val="000000"/>
          <w:sz w:val="20"/>
          <w:szCs w:val="20"/>
        </w:rPr>
        <w:t xml:space="preserve"> a Stavenisko zabezpečiť tak, aby neohrozoval bezpečnosť na iných staveniskách/okolitom prostredí a nezasahoval do pozemkov, ktoré nesúvisia s výkonom prác na Diele.</w:t>
      </w:r>
    </w:p>
    <w:p w14:paraId="34CF1F58" w14:textId="5BB3C68B" w:rsidR="00E42991" w:rsidRPr="00124A5C" w:rsidRDefault="00E42991">
      <w:pPr>
        <w:ind w:left="567" w:hanging="567"/>
        <w:rPr>
          <w:color w:val="000000"/>
          <w:sz w:val="20"/>
          <w:szCs w:val="20"/>
        </w:rPr>
      </w:pPr>
      <w:r>
        <w:rPr>
          <w:color w:val="000000"/>
          <w:sz w:val="20"/>
          <w:szCs w:val="20"/>
        </w:rPr>
        <w:t>8.3</w:t>
      </w:r>
      <w:r w:rsidR="009B210A">
        <w:rPr>
          <w:color w:val="000000"/>
          <w:sz w:val="20"/>
          <w:szCs w:val="20"/>
        </w:rPr>
        <w:t>7</w:t>
      </w:r>
      <w:r>
        <w:rPr>
          <w:color w:val="000000"/>
          <w:sz w:val="20"/>
          <w:szCs w:val="20"/>
        </w:rPr>
        <w:tab/>
      </w:r>
      <w:r w:rsidRPr="001C0EFC">
        <w:rPr>
          <w:color w:val="000000"/>
          <w:sz w:val="20"/>
          <w:szCs w:val="20"/>
        </w:rPr>
        <w:t>Zhotoviteľ</w:t>
      </w:r>
      <w:r w:rsidR="00457EE8">
        <w:rPr>
          <w:color w:val="000000"/>
          <w:sz w:val="20"/>
          <w:szCs w:val="20"/>
        </w:rPr>
        <w:t xml:space="preserve"> je </w:t>
      </w:r>
      <w:r w:rsidRPr="001C0EFC">
        <w:rPr>
          <w:color w:val="000000"/>
          <w:sz w:val="20"/>
          <w:szCs w:val="20"/>
        </w:rPr>
        <w:t xml:space="preserve"> </w:t>
      </w:r>
      <w:r w:rsidR="00457EE8">
        <w:rPr>
          <w:color w:val="000000"/>
          <w:sz w:val="20"/>
          <w:szCs w:val="20"/>
        </w:rPr>
        <w:t xml:space="preserve">pri nakladaní s odpadmi povinný dodržiavať </w:t>
      </w:r>
      <w:r w:rsidRPr="001C0EFC">
        <w:rPr>
          <w:color w:val="000000"/>
          <w:sz w:val="20"/>
          <w:szCs w:val="20"/>
        </w:rPr>
        <w:t xml:space="preserve"> zákon</w:t>
      </w:r>
      <w:del w:id="192" w:author="peha" w:date="2018-02-05T10:34:00Z">
        <w:r w:rsidR="00457EE8" w:rsidDel="002D4BE8">
          <w:rPr>
            <w:color w:val="000000"/>
            <w:sz w:val="20"/>
            <w:szCs w:val="20"/>
          </w:rPr>
          <w:delText>a</w:delText>
        </w:r>
      </w:del>
      <w:r w:rsidRPr="001C0EFC">
        <w:rPr>
          <w:color w:val="000000"/>
          <w:sz w:val="20"/>
          <w:szCs w:val="20"/>
        </w:rPr>
        <w:t xml:space="preserve"> č. 223/2001 </w:t>
      </w:r>
      <w:proofErr w:type="spellStart"/>
      <w:r w:rsidRPr="001C0EFC">
        <w:rPr>
          <w:color w:val="000000"/>
          <w:sz w:val="20"/>
          <w:szCs w:val="20"/>
        </w:rPr>
        <w:t>Z.z</w:t>
      </w:r>
      <w:proofErr w:type="spellEnd"/>
      <w:r w:rsidRPr="001C0EFC">
        <w:rPr>
          <w:color w:val="000000"/>
          <w:sz w:val="20"/>
          <w:szCs w:val="20"/>
        </w:rPr>
        <w:t>.</w:t>
      </w:r>
      <w:r>
        <w:rPr>
          <w:color w:val="000000"/>
          <w:sz w:val="20"/>
          <w:szCs w:val="20"/>
        </w:rPr>
        <w:t xml:space="preserve"> </w:t>
      </w:r>
      <w:r w:rsidRPr="001C0EFC">
        <w:rPr>
          <w:color w:val="000000"/>
          <w:sz w:val="20"/>
          <w:szCs w:val="20"/>
        </w:rPr>
        <w:t xml:space="preserve">o odpadoch </w:t>
      </w:r>
      <w:r w:rsidR="00457EE8">
        <w:rPr>
          <w:color w:val="000000"/>
          <w:sz w:val="20"/>
          <w:szCs w:val="20"/>
        </w:rPr>
        <w:t xml:space="preserve">a o zmene a doplnení niektorých zákonov </w:t>
      </w:r>
      <w:r w:rsidRPr="001C0EFC">
        <w:rPr>
          <w:color w:val="000000"/>
          <w:sz w:val="20"/>
          <w:szCs w:val="20"/>
        </w:rPr>
        <w:t>v znení neskorších predpisov</w:t>
      </w:r>
      <w:r w:rsidR="00457EE8">
        <w:rPr>
          <w:color w:val="000000"/>
          <w:sz w:val="20"/>
          <w:szCs w:val="20"/>
        </w:rPr>
        <w:t xml:space="preserve">. </w:t>
      </w:r>
    </w:p>
    <w:p w14:paraId="7F72CA1C" w14:textId="77777777" w:rsidR="00897A41" w:rsidRDefault="00897A41" w:rsidP="00E42991">
      <w:pPr>
        <w:ind w:left="0"/>
        <w:jc w:val="center"/>
        <w:rPr>
          <w:ins w:id="193" w:author="peha" w:date="2018-02-05T10:36:00Z"/>
          <w:b/>
          <w:sz w:val="20"/>
          <w:szCs w:val="20"/>
        </w:rPr>
      </w:pPr>
    </w:p>
    <w:p w14:paraId="7D398D22" w14:textId="5C642668" w:rsidR="002D4BE8" w:rsidDel="003C71B6" w:rsidRDefault="002D4BE8" w:rsidP="00E42991">
      <w:pPr>
        <w:ind w:left="0"/>
        <w:jc w:val="center"/>
        <w:rPr>
          <w:del w:id="194" w:author="peha" w:date="2018-02-05T10:55:00Z"/>
          <w:b/>
          <w:sz w:val="20"/>
          <w:szCs w:val="20"/>
        </w:rPr>
      </w:pPr>
    </w:p>
    <w:p w14:paraId="28A6F1FC" w14:textId="77777777" w:rsidR="00E42991" w:rsidRDefault="00E42991" w:rsidP="00E42991">
      <w:pPr>
        <w:ind w:left="0"/>
        <w:jc w:val="center"/>
        <w:rPr>
          <w:b/>
          <w:sz w:val="20"/>
          <w:szCs w:val="20"/>
        </w:rPr>
      </w:pPr>
    </w:p>
    <w:p w14:paraId="279E0A3E" w14:textId="77777777" w:rsidR="00E42991" w:rsidRDefault="00E42991" w:rsidP="00E42991">
      <w:pPr>
        <w:ind w:left="0"/>
        <w:jc w:val="center"/>
        <w:rPr>
          <w:b/>
          <w:sz w:val="20"/>
          <w:szCs w:val="20"/>
        </w:rPr>
      </w:pPr>
      <w:r>
        <w:rPr>
          <w:b/>
          <w:sz w:val="20"/>
          <w:szCs w:val="20"/>
        </w:rPr>
        <w:t>Článok 9</w:t>
      </w:r>
    </w:p>
    <w:p w14:paraId="74FBC11D" w14:textId="77777777" w:rsidR="00E42991" w:rsidRDefault="00E42991" w:rsidP="00E42991">
      <w:pPr>
        <w:ind w:left="0"/>
        <w:jc w:val="center"/>
        <w:rPr>
          <w:b/>
          <w:sz w:val="20"/>
          <w:szCs w:val="20"/>
        </w:rPr>
      </w:pPr>
      <w:r w:rsidRPr="000B35B6">
        <w:rPr>
          <w:b/>
          <w:sz w:val="20"/>
          <w:szCs w:val="20"/>
        </w:rPr>
        <w:t>ODOVZDANIE A PREVZATIE DIELA</w:t>
      </w:r>
    </w:p>
    <w:p w14:paraId="792C7882" w14:textId="77777777" w:rsidR="00E42991" w:rsidRPr="003828C9" w:rsidRDefault="00E42991" w:rsidP="00E42991">
      <w:pPr>
        <w:ind w:left="0"/>
        <w:rPr>
          <w:b/>
          <w:sz w:val="20"/>
          <w:szCs w:val="20"/>
          <w:u w:val="single"/>
        </w:rPr>
      </w:pPr>
    </w:p>
    <w:p w14:paraId="3A18008C" w14:textId="51A6D856" w:rsidR="00E42991" w:rsidRDefault="00E42991" w:rsidP="00E42991">
      <w:pPr>
        <w:ind w:left="567" w:hanging="567"/>
        <w:rPr>
          <w:sz w:val="20"/>
          <w:szCs w:val="20"/>
        </w:rPr>
      </w:pPr>
      <w:r>
        <w:rPr>
          <w:sz w:val="20"/>
          <w:szCs w:val="20"/>
        </w:rPr>
        <w:t>9.1</w:t>
      </w:r>
      <w:r w:rsidRPr="003828C9">
        <w:rPr>
          <w:sz w:val="20"/>
          <w:szCs w:val="20"/>
        </w:rPr>
        <w:tab/>
        <w:t xml:space="preserve">Zhotoviteľ splní svoju povinnosť </w:t>
      </w:r>
      <w:r>
        <w:rPr>
          <w:sz w:val="20"/>
          <w:szCs w:val="20"/>
        </w:rPr>
        <w:t>zhotoviť (</w:t>
      </w:r>
      <w:r w:rsidRPr="003828C9">
        <w:rPr>
          <w:sz w:val="20"/>
          <w:szCs w:val="20"/>
        </w:rPr>
        <w:t>vykonať</w:t>
      </w:r>
      <w:r>
        <w:rPr>
          <w:sz w:val="20"/>
          <w:szCs w:val="20"/>
        </w:rPr>
        <w:t>)</w:t>
      </w:r>
      <w:r w:rsidRPr="003828C9">
        <w:rPr>
          <w:sz w:val="20"/>
          <w:szCs w:val="20"/>
        </w:rPr>
        <w:t xml:space="preserve"> Dielo</w:t>
      </w:r>
      <w:r w:rsidR="00F23DD6">
        <w:rPr>
          <w:sz w:val="20"/>
          <w:szCs w:val="20"/>
        </w:rPr>
        <w:t>,</w:t>
      </w:r>
      <w:r w:rsidRPr="003828C9">
        <w:rPr>
          <w:sz w:val="20"/>
          <w:szCs w:val="20"/>
        </w:rPr>
        <w:t xml:space="preserve"> ak budú splnené všetky podmienky uvedené v  tejto Zmluv</w:t>
      </w:r>
      <w:r w:rsidR="00F23DD6">
        <w:rPr>
          <w:sz w:val="20"/>
          <w:szCs w:val="20"/>
        </w:rPr>
        <w:t>e</w:t>
      </w:r>
      <w:r w:rsidRPr="003828C9">
        <w:rPr>
          <w:sz w:val="20"/>
          <w:szCs w:val="20"/>
        </w:rPr>
        <w:t>. Zhotoviteľ oznámi Objednávateľovi pripravenosť Diela k odovzdaniu a prevzatiu najneskôr 10 (slovom: desať) kalendárnych dní pred jeho odovzdaním.</w:t>
      </w:r>
    </w:p>
    <w:p w14:paraId="45D9D54C" w14:textId="7433E403" w:rsidR="00E42991" w:rsidRPr="003828C9" w:rsidRDefault="00E42991" w:rsidP="00E42991">
      <w:pPr>
        <w:ind w:left="567" w:hanging="567"/>
        <w:rPr>
          <w:sz w:val="20"/>
          <w:szCs w:val="20"/>
        </w:rPr>
      </w:pPr>
      <w:r>
        <w:rPr>
          <w:sz w:val="20"/>
          <w:szCs w:val="20"/>
        </w:rPr>
        <w:t>9.2</w:t>
      </w:r>
      <w:r>
        <w:rPr>
          <w:sz w:val="20"/>
          <w:szCs w:val="20"/>
        </w:rPr>
        <w:tab/>
      </w:r>
      <w:r w:rsidRPr="003828C9">
        <w:rPr>
          <w:sz w:val="20"/>
          <w:szCs w:val="20"/>
        </w:rPr>
        <w:t>Objednávateľ nie je povinný prevziať vykonané Dielo, ktoré má vady brániace riadnemu prevádzkovaniu</w:t>
      </w:r>
      <w:r w:rsidR="00F23DD6">
        <w:rPr>
          <w:sz w:val="20"/>
          <w:szCs w:val="20"/>
        </w:rPr>
        <w:t xml:space="preserve"> a užívaniu</w:t>
      </w:r>
      <w:r w:rsidRPr="003828C9">
        <w:rPr>
          <w:sz w:val="20"/>
          <w:szCs w:val="20"/>
        </w:rPr>
        <w:t xml:space="preserve"> Diela. Dielo má vady, ak bolo vykonané v rozpore s Dokumentáciou, všeobecne záväznými právnymi predpismi a technickými normami platnými v Slovenskej republike, v rozpore s dohodou zmluvných strán alebo touto Zmluvou, alebo ak neboli vykonané všetky práce predpokladané Dokumentáciou</w:t>
      </w:r>
      <w:r w:rsidR="00F23DD6">
        <w:rPr>
          <w:sz w:val="20"/>
          <w:szCs w:val="20"/>
        </w:rPr>
        <w:t xml:space="preserve">, </w:t>
      </w:r>
      <w:r w:rsidRPr="003828C9">
        <w:rPr>
          <w:sz w:val="20"/>
          <w:szCs w:val="20"/>
        </w:rPr>
        <w:t xml:space="preserve"> ak neboli odovzdané všetky dokumenty podľa bodu </w:t>
      </w:r>
      <w:r w:rsidRPr="00F81005">
        <w:rPr>
          <w:color w:val="000000"/>
          <w:sz w:val="20"/>
          <w:szCs w:val="20"/>
        </w:rPr>
        <w:t>9.4</w:t>
      </w:r>
      <w:r w:rsidRPr="003828C9">
        <w:rPr>
          <w:sz w:val="20"/>
          <w:szCs w:val="20"/>
        </w:rPr>
        <w:t xml:space="preserve"> </w:t>
      </w:r>
      <w:r>
        <w:rPr>
          <w:sz w:val="20"/>
          <w:szCs w:val="20"/>
        </w:rPr>
        <w:t>t</w:t>
      </w:r>
      <w:r w:rsidR="00F23DD6">
        <w:rPr>
          <w:sz w:val="20"/>
          <w:szCs w:val="20"/>
        </w:rPr>
        <w:t xml:space="preserve">ohto článku </w:t>
      </w:r>
      <w:r w:rsidRPr="003828C9">
        <w:rPr>
          <w:sz w:val="20"/>
          <w:szCs w:val="20"/>
        </w:rPr>
        <w:t xml:space="preserve"> alebo ak Dielo nemá výkonové parametre uvedené v Dokumentácii alebo v</w:t>
      </w:r>
      <w:r>
        <w:rPr>
          <w:sz w:val="20"/>
          <w:szCs w:val="20"/>
        </w:rPr>
        <w:t xml:space="preserve"> tejto </w:t>
      </w:r>
      <w:r w:rsidRPr="003828C9">
        <w:rPr>
          <w:sz w:val="20"/>
          <w:szCs w:val="20"/>
        </w:rPr>
        <w:t>Zmluve. Za deň odovzdania a prevzatia Diela sa považuje deň podpísania Protokolu oboma zmluvnými stranami.</w:t>
      </w:r>
    </w:p>
    <w:p w14:paraId="50D8A7AA" w14:textId="71EEBEC1" w:rsidR="00E42991" w:rsidRPr="003828C9" w:rsidRDefault="00E42991" w:rsidP="00E42991">
      <w:pPr>
        <w:ind w:left="567" w:hanging="567"/>
        <w:rPr>
          <w:sz w:val="20"/>
          <w:szCs w:val="20"/>
        </w:rPr>
      </w:pPr>
      <w:r w:rsidRPr="003828C9">
        <w:rPr>
          <w:sz w:val="20"/>
          <w:szCs w:val="20"/>
        </w:rPr>
        <w:t>9.3</w:t>
      </w:r>
      <w:r w:rsidRPr="003828C9">
        <w:rPr>
          <w:sz w:val="20"/>
          <w:szCs w:val="20"/>
        </w:rPr>
        <w:tab/>
        <w:t xml:space="preserve">O odovzdaní a prevzatí Diela medzi Zhotoviteľom a Objednávateľom bude spísaný Protokol, obsahujúci opis úplnosti a kvality Diela. V prípade zistených vád a nedorobkov bude spísaný zoznam zistených vád a nedorobkov s uvedením dohodnutých termínov ich odstránenia. V prípade, že vady a nedorobky budú drobného charakteru, nebrániace riadnemu </w:t>
      </w:r>
      <w:r w:rsidR="00F23DD6">
        <w:rPr>
          <w:sz w:val="20"/>
          <w:szCs w:val="20"/>
        </w:rPr>
        <w:t xml:space="preserve">prevádzkovaniu a </w:t>
      </w:r>
      <w:r w:rsidRPr="003828C9">
        <w:rPr>
          <w:sz w:val="20"/>
          <w:szCs w:val="20"/>
        </w:rPr>
        <w:t>užívaniu Diela a odstraňovani</w:t>
      </w:r>
      <w:r w:rsidR="00E228B8">
        <w:rPr>
          <w:sz w:val="20"/>
          <w:szCs w:val="20"/>
        </w:rPr>
        <w:t>u</w:t>
      </w:r>
      <w:r w:rsidRPr="003828C9">
        <w:rPr>
          <w:sz w:val="20"/>
          <w:szCs w:val="20"/>
        </w:rPr>
        <w:t xml:space="preserve"> zistených vád a nedorobkov, môže Objednávateľ prevziať Dielo s určením termínu odstránenia takýchto drobných vád a nedorobkov. </w:t>
      </w:r>
    </w:p>
    <w:p w14:paraId="22A5038B" w14:textId="77777777" w:rsidR="00E42991" w:rsidRPr="003828C9" w:rsidRDefault="00E42991" w:rsidP="00E42991">
      <w:pPr>
        <w:ind w:left="567" w:hanging="567"/>
        <w:rPr>
          <w:sz w:val="20"/>
          <w:szCs w:val="20"/>
        </w:rPr>
      </w:pPr>
      <w:r w:rsidRPr="003828C9">
        <w:rPr>
          <w:sz w:val="20"/>
          <w:szCs w:val="20"/>
        </w:rPr>
        <w:t>9.4</w:t>
      </w:r>
      <w:r w:rsidRPr="003828C9">
        <w:rPr>
          <w:sz w:val="20"/>
          <w:szCs w:val="20"/>
        </w:rPr>
        <w:tab/>
        <w:t>K preberaciemu konaniu pripraví Zhotoviteľ Dielo bez vád, nedorobkov a s dodaním všetkých dokladov, potrebných k úspešnému odovzdaniu a prevzatiu Diela, a to najmä:</w:t>
      </w:r>
    </w:p>
    <w:p w14:paraId="2F85BCB8" w14:textId="77777777" w:rsidR="00E42991" w:rsidRPr="003828C9" w:rsidRDefault="00E42991" w:rsidP="00E42991">
      <w:pPr>
        <w:ind w:left="1134" w:hanging="567"/>
        <w:rPr>
          <w:sz w:val="20"/>
          <w:szCs w:val="20"/>
        </w:rPr>
      </w:pPr>
      <w:r w:rsidRPr="003828C9">
        <w:rPr>
          <w:sz w:val="20"/>
          <w:szCs w:val="20"/>
        </w:rPr>
        <w:lastRenderedPageBreak/>
        <w:t>9.4.1</w:t>
      </w:r>
      <w:r w:rsidRPr="003828C9">
        <w:rPr>
          <w:sz w:val="20"/>
          <w:szCs w:val="20"/>
        </w:rPr>
        <w:tab/>
      </w:r>
      <w:r>
        <w:rPr>
          <w:sz w:val="20"/>
          <w:szCs w:val="20"/>
        </w:rPr>
        <w:t>preberací protokol</w:t>
      </w:r>
      <w:r w:rsidRPr="003828C9">
        <w:rPr>
          <w:sz w:val="20"/>
          <w:szCs w:val="20"/>
        </w:rPr>
        <w:t>;</w:t>
      </w:r>
    </w:p>
    <w:p w14:paraId="38A5B4CA" w14:textId="3CA035A5" w:rsidR="00E42991" w:rsidRDefault="00E42991" w:rsidP="00E42991">
      <w:pPr>
        <w:ind w:left="1134" w:hanging="567"/>
        <w:rPr>
          <w:sz w:val="20"/>
          <w:szCs w:val="20"/>
        </w:rPr>
      </w:pPr>
      <w:r w:rsidRPr="003828C9">
        <w:rPr>
          <w:sz w:val="20"/>
          <w:szCs w:val="20"/>
        </w:rPr>
        <w:t>9.4.2</w:t>
      </w:r>
      <w:r w:rsidRPr="003828C9">
        <w:rPr>
          <w:sz w:val="20"/>
          <w:szCs w:val="20"/>
        </w:rPr>
        <w:tab/>
        <w:t xml:space="preserve">doklady v zmysle zákona č. 50/1976 Zb. o územnom plánovaní a stavebnom poriadku (stavebný zákon) v znení neskorších </w:t>
      </w:r>
      <w:r w:rsidRPr="00E2239D">
        <w:rPr>
          <w:sz w:val="20"/>
          <w:szCs w:val="20"/>
        </w:rPr>
        <w:t>predpisov</w:t>
      </w:r>
      <w:r w:rsidR="00E228B8">
        <w:rPr>
          <w:sz w:val="20"/>
          <w:szCs w:val="20"/>
        </w:rPr>
        <w:t>,</w:t>
      </w:r>
      <w:r w:rsidRPr="00E2239D">
        <w:rPr>
          <w:sz w:val="20"/>
          <w:szCs w:val="20"/>
        </w:rPr>
        <w:t xml:space="preserve"> zákona č. 133/2013 Z. z. o stavebných výrobkoch a o zmene a doplnení niektorých zákonov v znení zákona č. 91/2016 Z. z.</w:t>
      </w:r>
      <w:ins w:id="195" w:author="peha" w:date="2018-02-05T10:36:00Z">
        <w:r w:rsidR="002D4BE8">
          <w:rPr>
            <w:sz w:val="20"/>
            <w:szCs w:val="20"/>
          </w:rPr>
          <w:t xml:space="preserve"> </w:t>
        </w:r>
      </w:ins>
      <w:del w:id="196" w:author="peha" w:date="2018-02-05T10:36:00Z">
        <w:r w:rsidRPr="00E2239D" w:rsidDel="002D4BE8">
          <w:rPr>
            <w:sz w:val="20"/>
            <w:szCs w:val="20"/>
          </w:rPr>
          <w:delText>,</w:delText>
        </w:r>
      </w:del>
      <w:r w:rsidRPr="00E2239D">
        <w:rPr>
          <w:sz w:val="20"/>
          <w:szCs w:val="20"/>
        </w:rPr>
        <w:t xml:space="preserve">zákona č. 254/1998 </w:t>
      </w:r>
      <w:proofErr w:type="spellStart"/>
      <w:r w:rsidRPr="00E2239D">
        <w:rPr>
          <w:sz w:val="20"/>
          <w:szCs w:val="20"/>
        </w:rPr>
        <w:t>Z.z</w:t>
      </w:r>
      <w:proofErr w:type="spellEnd"/>
      <w:r w:rsidRPr="00E2239D">
        <w:rPr>
          <w:sz w:val="20"/>
          <w:szCs w:val="20"/>
        </w:rPr>
        <w:t xml:space="preserve">. o verejných prácach </w:t>
      </w:r>
      <w:r w:rsidR="00E228B8">
        <w:rPr>
          <w:sz w:val="20"/>
          <w:szCs w:val="20"/>
        </w:rPr>
        <w:t xml:space="preserve">v znení neskorších predpisov </w:t>
      </w:r>
      <w:r w:rsidRPr="00E2239D">
        <w:rPr>
          <w:sz w:val="20"/>
          <w:szCs w:val="20"/>
        </w:rPr>
        <w:t>a</w:t>
      </w:r>
      <w:r w:rsidR="00E228B8">
        <w:rPr>
          <w:sz w:val="20"/>
          <w:szCs w:val="20"/>
        </w:rPr>
        <w:t> </w:t>
      </w:r>
      <w:r w:rsidRPr="00E2239D">
        <w:rPr>
          <w:sz w:val="20"/>
          <w:szCs w:val="20"/>
        </w:rPr>
        <w:t>ostatných</w:t>
      </w:r>
      <w:r w:rsidR="00E228B8">
        <w:rPr>
          <w:sz w:val="20"/>
          <w:szCs w:val="20"/>
        </w:rPr>
        <w:t xml:space="preserve"> súvisiacich </w:t>
      </w:r>
      <w:r w:rsidRPr="00E2239D">
        <w:rPr>
          <w:sz w:val="20"/>
          <w:szCs w:val="20"/>
        </w:rPr>
        <w:t xml:space="preserve">   právnych predpisov;</w:t>
      </w:r>
    </w:p>
    <w:p w14:paraId="481569F9" w14:textId="77777777" w:rsidR="00E42991" w:rsidRPr="003828C9" w:rsidRDefault="00E42991" w:rsidP="00E42991">
      <w:pPr>
        <w:ind w:left="1134" w:hanging="567"/>
        <w:rPr>
          <w:sz w:val="20"/>
          <w:szCs w:val="20"/>
        </w:rPr>
      </w:pPr>
      <w:r w:rsidRPr="003828C9">
        <w:rPr>
          <w:sz w:val="20"/>
          <w:szCs w:val="20"/>
        </w:rPr>
        <w:t>9.4.3</w:t>
      </w:r>
      <w:r w:rsidRPr="003828C9">
        <w:rPr>
          <w:sz w:val="20"/>
          <w:szCs w:val="20"/>
        </w:rPr>
        <w:tab/>
        <w:t>stavebné denníky;</w:t>
      </w:r>
    </w:p>
    <w:p w14:paraId="788F3EF5" w14:textId="23E83E00" w:rsidR="00E42991" w:rsidRDefault="00E42991" w:rsidP="00E42991">
      <w:pPr>
        <w:ind w:left="1134" w:hanging="567"/>
        <w:rPr>
          <w:sz w:val="20"/>
          <w:szCs w:val="20"/>
        </w:rPr>
      </w:pPr>
      <w:r w:rsidRPr="003828C9">
        <w:rPr>
          <w:sz w:val="20"/>
          <w:szCs w:val="20"/>
        </w:rPr>
        <w:t>9.4.4</w:t>
      </w:r>
      <w:r w:rsidRPr="003828C9">
        <w:rPr>
          <w:sz w:val="20"/>
          <w:szCs w:val="20"/>
        </w:rPr>
        <w:tab/>
      </w:r>
      <w:del w:id="197" w:author="peha" w:date="2018-02-05T10:36:00Z">
        <w:r w:rsidRPr="003828C9" w:rsidDel="002D4BE8">
          <w:rPr>
            <w:sz w:val="20"/>
            <w:szCs w:val="20"/>
          </w:rPr>
          <w:delText xml:space="preserve">konečnú </w:delText>
        </w:r>
      </w:del>
      <w:r w:rsidRPr="003828C9">
        <w:rPr>
          <w:sz w:val="20"/>
          <w:szCs w:val="20"/>
        </w:rPr>
        <w:t>Faktúru</w:t>
      </w:r>
      <w:r>
        <w:rPr>
          <w:sz w:val="20"/>
          <w:szCs w:val="20"/>
        </w:rPr>
        <w:t>;</w:t>
      </w:r>
    </w:p>
    <w:p w14:paraId="2A6F447A" w14:textId="1F9F482A" w:rsidR="00E42991" w:rsidRDefault="00E42991" w:rsidP="00E42991">
      <w:pPr>
        <w:ind w:left="1134" w:hanging="567"/>
        <w:rPr>
          <w:sz w:val="20"/>
          <w:szCs w:val="20"/>
        </w:rPr>
      </w:pPr>
      <w:r w:rsidRPr="003828C9">
        <w:rPr>
          <w:sz w:val="20"/>
          <w:szCs w:val="20"/>
        </w:rPr>
        <w:t>9.4.5</w:t>
      </w:r>
      <w:r w:rsidRPr="003828C9">
        <w:rPr>
          <w:sz w:val="20"/>
          <w:szCs w:val="20"/>
        </w:rPr>
        <w:tab/>
      </w:r>
      <w:del w:id="198" w:author="peha" w:date="2018-02-05T10:36:00Z">
        <w:r w:rsidRPr="00CC1CA4" w:rsidDel="002D4BE8">
          <w:rPr>
            <w:sz w:val="20"/>
            <w:szCs w:val="20"/>
          </w:rPr>
          <w:delText xml:space="preserve"> </w:delText>
        </w:r>
      </w:del>
      <w:r w:rsidRPr="003828C9">
        <w:rPr>
          <w:sz w:val="20"/>
          <w:szCs w:val="20"/>
        </w:rPr>
        <w:t xml:space="preserve">všetku dokumentáciu v zmysle bodu </w:t>
      </w:r>
      <w:r w:rsidRPr="004970AC">
        <w:rPr>
          <w:sz w:val="20"/>
          <w:szCs w:val="20"/>
        </w:rPr>
        <w:t>3.1.3</w:t>
      </w:r>
      <w:r w:rsidRPr="003828C9">
        <w:rPr>
          <w:sz w:val="20"/>
          <w:szCs w:val="20"/>
        </w:rPr>
        <w:t xml:space="preserve"> </w:t>
      </w:r>
      <w:r>
        <w:rPr>
          <w:sz w:val="20"/>
          <w:szCs w:val="20"/>
        </w:rPr>
        <w:t xml:space="preserve">tejto </w:t>
      </w:r>
      <w:r w:rsidRPr="003828C9">
        <w:rPr>
          <w:sz w:val="20"/>
          <w:szCs w:val="20"/>
        </w:rPr>
        <w:t>Zmluvy;</w:t>
      </w:r>
    </w:p>
    <w:p w14:paraId="09A2BF63" w14:textId="77777777" w:rsidR="00E42991" w:rsidRPr="003828C9" w:rsidRDefault="00E42991" w:rsidP="00E42991">
      <w:pPr>
        <w:ind w:left="1134" w:hanging="567"/>
        <w:rPr>
          <w:sz w:val="20"/>
          <w:szCs w:val="20"/>
        </w:rPr>
      </w:pPr>
      <w:r>
        <w:rPr>
          <w:sz w:val="20"/>
          <w:szCs w:val="20"/>
        </w:rPr>
        <w:t>9.4.6</w:t>
      </w:r>
      <w:r>
        <w:rPr>
          <w:sz w:val="20"/>
          <w:szCs w:val="20"/>
        </w:rPr>
        <w:tab/>
      </w:r>
      <w:r w:rsidRPr="00853292">
        <w:rPr>
          <w:sz w:val="20"/>
          <w:szCs w:val="20"/>
        </w:rPr>
        <w:t>doklady o uložení odpadu na skládke príslušného určenia</w:t>
      </w:r>
      <w:r>
        <w:rPr>
          <w:sz w:val="20"/>
          <w:szCs w:val="20"/>
        </w:rPr>
        <w:t>;</w:t>
      </w:r>
    </w:p>
    <w:p w14:paraId="4394DBE2" w14:textId="77777777" w:rsidR="00E42991" w:rsidRPr="00F74432" w:rsidRDefault="00E42991" w:rsidP="00E42991">
      <w:pPr>
        <w:ind w:left="567"/>
        <w:rPr>
          <w:sz w:val="20"/>
          <w:szCs w:val="20"/>
        </w:rPr>
      </w:pPr>
      <w:r w:rsidRPr="00F74432">
        <w:rPr>
          <w:sz w:val="20"/>
          <w:szCs w:val="20"/>
        </w:rPr>
        <w:t>Všetky doklady budú vyhotovené v slovenskom jazyku, ak táto Zmluva neurčuje inak.</w:t>
      </w:r>
    </w:p>
    <w:p w14:paraId="40C4394E" w14:textId="4EEE1274" w:rsidR="00E42991" w:rsidRPr="003828C9" w:rsidRDefault="00E42991" w:rsidP="00E42991">
      <w:pPr>
        <w:ind w:left="567" w:hanging="567"/>
        <w:rPr>
          <w:sz w:val="20"/>
          <w:szCs w:val="20"/>
        </w:rPr>
      </w:pPr>
      <w:r w:rsidRPr="003828C9">
        <w:rPr>
          <w:sz w:val="20"/>
          <w:szCs w:val="20"/>
        </w:rPr>
        <w:t>9.5</w:t>
      </w:r>
      <w:r w:rsidRPr="003828C9">
        <w:rPr>
          <w:sz w:val="20"/>
          <w:szCs w:val="20"/>
        </w:rPr>
        <w:tab/>
      </w:r>
      <w:r w:rsidRPr="00CC1CA4">
        <w:rPr>
          <w:sz w:val="20"/>
          <w:szCs w:val="20"/>
        </w:rPr>
        <w:t>Podmienkou odovzdania a prevzatia Diela je úspešné vykonanie všetkých skúšok Diela v zmysle osobitných právnych predpisov, technických noriem a Dokumentácie. Doklady o úspešnom vykonaní týchto skúšok podmieňujú prevzatie Diela Objednávateľom. Organizovanie, vybavenie a zaplatenie poplatku</w:t>
      </w:r>
      <w:r w:rsidR="00E228B8">
        <w:rPr>
          <w:sz w:val="20"/>
          <w:szCs w:val="20"/>
        </w:rPr>
        <w:t>/platieb</w:t>
      </w:r>
      <w:r w:rsidRPr="00CC1CA4">
        <w:rPr>
          <w:sz w:val="20"/>
          <w:szCs w:val="20"/>
        </w:rPr>
        <w:t xml:space="preserve"> za vykonanie všetkých takýchto funkčných skúšok zabezpečí a znáša v plnom rozsahu Zhotoviteľ.</w:t>
      </w:r>
    </w:p>
    <w:p w14:paraId="42D734C3" w14:textId="531B9C6A" w:rsidR="00E42991" w:rsidRDefault="00E42991" w:rsidP="00E42991">
      <w:pPr>
        <w:ind w:left="567" w:hanging="567"/>
        <w:rPr>
          <w:sz w:val="20"/>
          <w:szCs w:val="20"/>
        </w:rPr>
      </w:pPr>
      <w:r w:rsidRPr="00F74432">
        <w:rPr>
          <w:sz w:val="20"/>
          <w:szCs w:val="20"/>
        </w:rPr>
        <w:t>9.6</w:t>
      </w:r>
      <w:r w:rsidRPr="00F74432">
        <w:rPr>
          <w:sz w:val="20"/>
          <w:szCs w:val="20"/>
        </w:rPr>
        <w:tab/>
        <w:t>Po</w:t>
      </w:r>
      <w:r w:rsidRPr="003828C9">
        <w:rPr>
          <w:sz w:val="20"/>
          <w:szCs w:val="20"/>
        </w:rPr>
        <w:t xml:space="preserve"> ukončení prác na Diele, avšak najneskôr do 15 (slovom: pätnástich) kalendárnych dní po odovzdaní a prevzatí Diela </w:t>
      </w:r>
      <w:r w:rsidR="00E228B8">
        <w:rPr>
          <w:sz w:val="20"/>
          <w:szCs w:val="20"/>
        </w:rPr>
        <w:t xml:space="preserve">Protokolom </w:t>
      </w:r>
      <w:r w:rsidRPr="003828C9">
        <w:rPr>
          <w:sz w:val="20"/>
          <w:szCs w:val="20"/>
        </w:rPr>
        <w:t xml:space="preserve">je Zhotoviteľ povinný stavenisko úplne vypratať, odstrániť </w:t>
      </w:r>
      <w:r w:rsidR="00E228B8">
        <w:rPr>
          <w:sz w:val="20"/>
          <w:szCs w:val="20"/>
        </w:rPr>
        <w:t xml:space="preserve">z neho </w:t>
      </w:r>
      <w:r w:rsidRPr="003828C9">
        <w:rPr>
          <w:sz w:val="20"/>
          <w:szCs w:val="20"/>
        </w:rPr>
        <w:t xml:space="preserve">zvyšný materiál, odpady a </w:t>
      </w:r>
      <w:r w:rsidRPr="00F74432">
        <w:rPr>
          <w:sz w:val="20"/>
          <w:szCs w:val="20"/>
        </w:rPr>
        <w:t>pod.</w:t>
      </w:r>
    </w:p>
    <w:p w14:paraId="550FE4FF" w14:textId="77777777" w:rsidR="00E42991" w:rsidRDefault="00E42991" w:rsidP="00E42991">
      <w:pPr>
        <w:ind w:left="0"/>
        <w:jc w:val="center"/>
        <w:rPr>
          <w:b/>
          <w:sz w:val="20"/>
          <w:szCs w:val="20"/>
        </w:rPr>
      </w:pPr>
    </w:p>
    <w:p w14:paraId="5DD0E167" w14:textId="77777777" w:rsidR="00E42991" w:rsidRDefault="00E42991" w:rsidP="00E42991">
      <w:pPr>
        <w:ind w:left="0"/>
        <w:jc w:val="center"/>
        <w:rPr>
          <w:b/>
          <w:sz w:val="20"/>
          <w:szCs w:val="20"/>
        </w:rPr>
      </w:pPr>
    </w:p>
    <w:p w14:paraId="3164134C" w14:textId="6936D23B" w:rsidR="00E42991" w:rsidDel="002D4BE8" w:rsidRDefault="00E42991" w:rsidP="00E42991">
      <w:pPr>
        <w:ind w:left="0"/>
        <w:jc w:val="center"/>
        <w:rPr>
          <w:del w:id="199" w:author="peha" w:date="2018-02-05T10:37:00Z"/>
          <w:b/>
          <w:sz w:val="20"/>
          <w:szCs w:val="20"/>
        </w:rPr>
      </w:pPr>
    </w:p>
    <w:p w14:paraId="283A9F64" w14:textId="772C12B9" w:rsidR="00596B4D" w:rsidDel="002D4BE8" w:rsidRDefault="00596B4D" w:rsidP="00E42991">
      <w:pPr>
        <w:ind w:left="0"/>
        <w:jc w:val="center"/>
        <w:rPr>
          <w:del w:id="200" w:author="peha" w:date="2018-02-05T10:37:00Z"/>
          <w:b/>
          <w:sz w:val="20"/>
          <w:szCs w:val="20"/>
        </w:rPr>
      </w:pPr>
    </w:p>
    <w:p w14:paraId="6C0176D9" w14:textId="70D7359F" w:rsidR="00596B4D" w:rsidDel="002D4BE8" w:rsidRDefault="00596B4D" w:rsidP="00E42991">
      <w:pPr>
        <w:ind w:left="0"/>
        <w:jc w:val="center"/>
        <w:rPr>
          <w:del w:id="201" w:author="peha" w:date="2018-02-05T10:37:00Z"/>
          <w:b/>
          <w:sz w:val="20"/>
          <w:szCs w:val="20"/>
        </w:rPr>
      </w:pPr>
    </w:p>
    <w:p w14:paraId="0F395387" w14:textId="0B30FCB1" w:rsidR="00596B4D" w:rsidDel="002D4BE8" w:rsidRDefault="00596B4D" w:rsidP="00E42991">
      <w:pPr>
        <w:ind w:left="0"/>
        <w:jc w:val="center"/>
        <w:rPr>
          <w:del w:id="202" w:author="peha" w:date="2018-02-05T10:37:00Z"/>
          <w:b/>
          <w:sz w:val="20"/>
          <w:szCs w:val="20"/>
        </w:rPr>
      </w:pPr>
    </w:p>
    <w:p w14:paraId="67450D25" w14:textId="77777777" w:rsidR="00E42991" w:rsidRDefault="00E42991" w:rsidP="00E42991">
      <w:pPr>
        <w:ind w:left="0"/>
        <w:jc w:val="center"/>
        <w:rPr>
          <w:b/>
          <w:sz w:val="20"/>
          <w:szCs w:val="20"/>
        </w:rPr>
      </w:pPr>
      <w:r>
        <w:rPr>
          <w:b/>
          <w:sz w:val="20"/>
          <w:szCs w:val="20"/>
        </w:rPr>
        <w:t xml:space="preserve">Článok </w:t>
      </w:r>
      <w:r w:rsidRPr="00190E03">
        <w:rPr>
          <w:b/>
          <w:sz w:val="20"/>
          <w:szCs w:val="20"/>
        </w:rPr>
        <w:t>10</w:t>
      </w:r>
    </w:p>
    <w:p w14:paraId="5F1629AB" w14:textId="77777777" w:rsidR="00E42991" w:rsidRDefault="00E42991" w:rsidP="00E42991">
      <w:pPr>
        <w:ind w:left="0"/>
        <w:jc w:val="center"/>
        <w:rPr>
          <w:b/>
          <w:sz w:val="20"/>
          <w:szCs w:val="20"/>
        </w:rPr>
      </w:pPr>
      <w:r w:rsidRPr="00190E03">
        <w:rPr>
          <w:b/>
          <w:sz w:val="20"/>
          <w:szCs w:val="20"/>
        </w:rPr>
        <w:t>ZMLUVNÉ POKUTY, INÉ SANKCIE</w:t>
      </w:r>
    </w:p>
    <w:p w14:paraId="70496E2B" w14:textId="77777777" w:rsidR="00E42991" w:rsidRPr="00190E03" w:rsidRDefault="00E42991" w:rsidP="00E42991">
      <w:pPr>
        <w:ind w:left="0"/>
        <w:rPr>
          <w:b/>
          <w:sz w:val="20"/>
          <w:szCs w:val="20"/>
        </w:rPr>
      </w:pPr>
    </w:p>
    <w:p w14:paraId="4C145AC9" w14:textId="0DC85494" w:rsidR="00E42991" w:rsidRDefault="00E42991" w:rsidP="00E42991">
      <w:pPr>
        <w:ind w:left="567" w:hanging="567"/>
        <w:rPr>
          <w:sz w:val="20"/>
          <w:szCs w:val="20"/>
        </w:rPr>
      </w:pPr>
      <w:r>
        <w:rPr>
          <w:sz w:val="20"/>
          <w:szCs w:val="20"/>
        </w:rPr>
        <w:t>10.1</w:t>
      </w:r>
      <w:r>
        <w:rPr>
          <w:sz w:val="20"/>
          <w:szCs w:val="20"/>
        </w:rPr>
        <w:tab/>
      </w:r>
      <w:r w:rsidRPr="003828C9">
        <w:rPr>
          <w:sz w:val="20"/>
          <w:szCs w:val="20"/>
        </w:rPr>
        <w:t>Ak Zhotoviteľ nezhotoví Dielo v súlade s čl</w:t>
      </w:r>
      <w:r>
        <w:rPr>
          <w:sz w:val="20"/>
          <w:szCs w:val="20"/>
        </w:rPr>
        <w:t>ánkom</w:t>
      </w:r>
      <w:r w:rsidRPr="003828C9">
        <w:rPr>
          <w:sz w:val="20"/>
          <w:szCs w:val="20"/>
        </w:rPr>
        <w:t xml:space="preserve"> </w:t>
      </w:r>
      <w:r w:rsidRPr="00F81005">
        <w:rPr>
          <w:color w:val="000000"/>
          <w:sz w:val="20"/>
          <w:szCs w:val="20"/>
        </w:rPr>
        <w:t>4.1</w:t>
      </w:r>
      <w:r w:rsidRPr="003828C9">
        <w:rPr>
          <w:sz w:val="20"/>
          <w:szCs w:val="20"/>
        </w:rPr>
        <w:t xml:space="preserve"> tejto Zmluvy a dostane sa do omeškania s odovzdaním Diela ako celku a taktiež do omeškania „míľnikov“ podľa Podrobného harmonogramu realizácie Diela</w:t>
      </w:r>
      <w:r w:rsidR="00E228B8">
        <w:rPr>
          <w:sz w:val="20"/>
          <w:szCs w:val="20"/>
        </w:rPr>
        <w:t xml:space="preserve"> v zmysle </w:t>
      </w:r>
      <w:r w:rsidRPr="003828C9">
        <w:rPr>
          <w:sz w:val="20"/>
          <w:szCs w:val="20"/>
        </w:rPr>
        <w:t>Príloh</w:t>
      </w:r>
      <w:r w:rsidR="00E228B8">
        <w:rPr>
          <w:sz w:val="20"/>
          <w:szCs w:val="20"/>
        </w:rPr>
        <w:t>y</w:t>
      </w:r>
      <w:r w:rsidRPr="003828C9">
        <w:rPr>
          <w:sz w:val="20"/>
          <w:szCs w:val="20"/>
        </w:rPr>
        <w:t xml:space="preserve"> č. 2</w:t>
      </w:r>
      <w:r w:rsidR="00E228B8">
        <w:rPr>
          <w:sz w:val="20"/>
          <w:szCs w:val="20"/>
        </w:rPr>
        <w:t xml:space="preserve"> tejto Zmluvy</w:t>
      </w:r>
      <w:r w:rsidRPr="003828C9">
        <w:rPr>
          <w:sz w:val="20"/>
          <w:szCs w:val="20"/>
        </w:rPr>
        <w:t xml:space="preserve">, Objednávateľ má právo požadovať od Zhotoviteľa zmluvnú pokutu vo </w:t>
      </w:r>
      <w:r w:rsidRPr="001163A3">
        <w:rPr>
          <w:sz w:val="20"/>
          <w:szCs w:val="20"/>
        </w:rPr>
        <w:t>výške 0,5 %</w:t>
      </w:r>
      <w:r w:rsidRPr="003828C9">
        <w:rPr>
          <w:sz w:val="20"/>
          <w:szCs w:val="20"/>
        </w:rPr>
        <w:t xml:space="preserve"> </w:t>
      </w:r>
      <w:r>
        <w:rPr>
          <w:sz w:val="20"/>
          <w:szCs w:val="20"/>
        </w:rPr>
        <w:t xml:space="preserve">(slovom: nula celá päť percent) </w:t>
      </w:r>
      <w:r w:rsidRPr="003828C9">
        <w:rPr>
          <w:sz w:val="20"/>
          <w:szCs w:val="20"/>
        </w:rPr>
        <w:t xml:space="preserve">z Ceny Diela </w:t>
      </w:r>
      <w:r>
        <w:rPr>
          <w:sz w:val="20"/>
          <w:szCs w:val="20"/>
        </w:rPr>
        <w:t xml:space="preserve">bez DPH </w:t>
      </w:r>
      <w:r w:rsidRPr="003828C9">
        <w:rPr>
          <w:sz w:val="20"/>
          <w:szCs w:val="20"/>
        </w:rPr>
        <w:t>za každý aj začatý deň omeškania.</w:t>
      </w:r>
    </w:p>
    <w:p w14:paraId="43EBB1E7" w14:textId="77777777" w:rsidR="00E42991" w:rsidRDefault="00E42991" w:rsidP="00E42991">
      <w:pPr>
        <w:ind w:left="567" w:hanging="567"/>
        <w:rPr>
          <w:ins w:id="203" w:author="peha" w:date="2018-02-05T10:37:00Z"/>
          <w:color w:val="000000"/>
          <w:sz w:val="20"/>
          <w:szCs w:val="20"/>
          <w:lang w:eastAsia="sk-SK"/>
        </w:rPr>
      </w:pPr>
      <w:r>
        <w:rPr>
          <w:sz w:val="20"/>
          <w:szCs w:val="20"/>
        </w:rPr>
        <w:t>10.2</w:t>
      </w:r>
      <w:r>
        <w:rPr>
          <w:sz w:val="20"/>
          <w:szCs w:val="20"/>
        </w:rPr>
        <w:tab/>
      </w:r>
      <w:r w:rsidRPr="001163A3">
        <w:rPr>
          <w:color w:val="000000"/>
          <w:sz w:val="20"/>
          <w:szCs w:val="20"/>
          <w:lang w:eastAsia="sk-SK"/>
        </w:rPr>
        <w:t>Ak je Objednávateľ v omeškaní so zaplatením príslušnej Faktúry v zmysle čl</w:t>
      </w:r>
      <w:r>
        <w:rPr>
          <w:color w:val="000000"/>
          <w:sz w:val="20"/>
          <w:szCs w:val="20"/>
          <w:lang w:eastAsia="sk-SK"/>
        </w:rPr>
        <w:t>ánku</w:t>
      </w:r>
      <w:r w:rsidRPr="001163A3">
        <w:rPr>
          <w:color w:val="000000"/>
          <w:sz w:val="20"/>
          <w:szCs w:val="20"/>
          <w:lang w:eastAsia="sk-SK"/>
        </w:rPr>
        <w:t xml:space="preserve"> </w:t>
      </w:r>
      <w:r>
        <w:rPr>
          <w:color w:val="000000"/>
          <w:sz w:val="20"/>
          <w:szCs w:val="20"/>
          <w:lang w:eastAsia="sk-SK"/>
        </w:rPr>
        <w:t>6</w:t>
      </w:r>
      <w:r w:rsidRPr="001163A3">
        <w:rPr>
          <w:color w:val="000000"/>
          <w:sz w:val="20"/>
          <w:szCs w:val="20"/>
          <w:lang w:eastAsia="sk-SK"/>
        </w:rPr>
        <w:t xml:space="preserve"> tejto Zmluvy, Zhotoviteľ je oprávnený požadovať od Objednávateľa zaplatenie úroku z omeškania a to nasledovne: Sadzba úrokov z omeškania sa rovná základnej úrokovej sadzbe Európskej centrálnej banky platnej k prvému dňu omeškania s plnením peňažného záväzku zvýšenej o deväť percentuálnych bodov; takto určená sadzba úrokov z omeškania platí počas celej doby omeškania s plnením peňažného záväzku, alebo namiesto úrokov z omeškania podľa sadzby vyššie určenej môže veriteľ požadovať úroky z omeškania v sadzbe, ktorá sa rovná základnej úrokovej sadzbe Európskej centrálnej banky  platnej k prvému dňu príslušného kalendárneho polroka omeškania zvýšenej o osem percentuálnych bodov; takto určená sadzba úrokov z omeškania sa použije počas celého tohto kalendárneho polroka omeškania a tento spôsob určenia úrokov z omeškania sa použije počas celej doby omeškania. Úrok z omeškania sa platí z nezaplatenej čiastky príslušnej čiastkovej Faktúry za príslušný mesiac, a to za každý aj začatý deň omeškania. </w:t>
      </w:r>
    </w:p>
    <w:p w14:paraId="715AC360" w14:textId="09224EEF" w:rsidR="002D4BE8" w:rsidDel="003C71B6" w:rsidRDefault="002D4BE8" w:rsidP="00E42991">
      <w:pPr>
        <w:ind w:left="567" w:hanging="567"/>
        <w:rPr>
          <w:del w:id="204" w:author="peha" w:date="2018-02-05T10:55:00Z"/>
          <w:color w:val="000000"/>
          <w:sz w:val="20"/>
          <w:szCs w:val="20"/>
          <w:lang w:eastAsia="sk-SK"/>
        </w:rPr>
      </w:pPr>
    </w:p>
    <w:p w14:paraId="4414BF70" w14:textId="7A05403C" w:rsidR="00E42991" w:rsidRPr="008A2BE0" w:rsidRDefault="00E42991" w:rsidP="00E42991">
      <w:pPr>
        <w:ind w:left="567" w:hanging="567"/>
        <w:rPr>
          <w:color w:val="000000"/>
          <w:sz w:val="20"/>
          <w:szCs w:val="20"/>
        </w:rPr>
      </w:pPr>
      <w:r w:rsidRPr="008A2BE0">
        <w:rPr>
          <w:color w:val="000000"/>
          <w:sz w:val="20"/>
          <w:szCs w:val="20"/>
        </w:rPr>
        <w:t>10.</w:t>
      </w:r>
      <w:r>
        <w:rPr>
          <w:color w:val="000000"/>
          <w:sz w:val="20"/>
          <w:szCs w:val="20"/>
        </w:rPr>
        <w:t>3</w:t>
      </w:r>
      <w:r w:rsidRPr="008A2BE0">
        <w:rPr>
          <w:color w:val="000000"/>
          <w:sz w:val="20"/>
          <w:szCs w:val="20"/>
        </w:rPr>
        <w:tab/>
        <w:t>Pokiaľ Zhotoviteľ poruší svoju zmluvnú povinnosť a záväzok, pre ktorej porušenie je Objednávateľ oprávnený odstúpiť od tejto zmluvy, zaplatí Objednávateľovi zmluvnú pokutu vo výške 10</w:t>
      </w:r>
      <w:r w:rsidRPr="008A2BE0">
        <w:rPr>
          <w:color w:val="000000"/>
          <w:sz w:val="20"/>
          <w:szCs w:val="20"/>
          <w:lang w:val="en-US"/>
        </w:rPr>
        <w:t xml:space="preserve">% </w:t>
      </w:r>
      <w:r w:rsidRPr="008A2BE0">
        <w:rPr>
          <w:color w:val="000000"/>
          <w:sz w:val="20"/>
          <w:szCs w:val="20"/>
        </w:rPr>
        <w:t>(slovom: desať percent) z ceny d</w:t>
      </w:r>
      <w:r w:rsidR="00166D30">
        <w:rPr>
          <w:color w:val="000000"/>
          <w:sz w:val="20"/>
          <w:szCs w:val="20"/>
        </w:rPr>
        <w:t>iela bez</w:t>
      </w:r>
      <w:r w:rsidRPr="008A2BE0">
        <w:rPr>
          <w:color w:val="000000"/>
          <w:sz w:val="20"/>
          <w:szCs w:val="20"/>
        </w:rPr>
        <w:t> DPH podľa čl</w:t>
      </w:r>
      <w:r>
        <w:rPr>
          <w:color w:val="000000"/>
          <w:sz w:val="20"/>
          <w:szCs w:val="20"/>
        </w:rPr>
        <w:t>ánku</w:t>
      </w:r>
      <w:r w:rsidRPr="00F81005">
        <w:rPr>
          <w:color w:val="000000"/>
          <w:sz w:val="20"/>
          <w:szCs w:val="20"/>
        </w:rPr>
        <w:t xml:space="preserve"> 5</w:t>
      </w:r>
      <w:r>
        <w:rPr>
          <w:color w:val="000000"/>
          <w:sz w:val="20"/>
          <w:szCs w:val="20"/>
        </w:rPr>
        <w:t xml:space="preserve"> tejto Zmluvy</w:t>
      </w:r>
      <w:r w:rsidRPr="008A2BE0">
        <w:rPr>
          <w:color w:val="000000"/>
          <w:sz w:val="20"/>
          <w:szCs w:val="20"/>
        </w:rPr>
        <w:t>, a to bez ohľadu na to, či bola zmluvná pokuta za rovnaké porušenie zmluvných povinností uložená</w:t>
      </w:r>
      <w:r>
        <w:rPr>
          <w:color w:val="000000"/>
          <w:sz w:val="20"/>
          <w:szCs w:val="20"/>
        </w:rPr>
        <w:t xml:space="preserve"> podľa iného ustanovenia tejto Z</w:t>
      </w:r>
      <w:r w:rsidRPr="008A2BE0">
        <w:rPr>
          <w:color w:val="000000"/>
          <w:sz w:val="20"/>
          <w:szCs w:val="20"/>
        </w:rPr>
        <w:t>mluvy.</w:t>
      </w:r>
    </w:p>
    <w:p w14:paraId="6B010154" w14:textId="77777777" w:rsidR="00E42991" w:rsidRPr="008A2BE0" w:rsidRDefault="00E42991" w:rsidP="00E42991">
      <w:pPr>
        <w:ind w:left="567" w:hanging="567"/>
        <w:rPr>
          <w:color w:val="000000"/>
          <w:sz w:val="20"/>
          <w:szCs w:val="20"/>
        </w:rPr>
      </w:pPr>
      <w:r w:rsidRPr="008A2BE0">
        <w:rPr>
          <w:color w:val="000000"/>
          <w:sz w:val="20"/>
          <w:szCs w:val="20"/>
        </w:rPr>
        <w:t>10.</w:t>
      </w:r>
      <w:r>
        <w:rPr>
          <w:color w:val="000000"/>
          <w:sz w:val="20"/>
          <w:szCs w:val="20"/>
        </w:rPr>
        <w:t>4</w:t>
      </w:r>
      <w:r w:rsidRPr="008A2BE0">
        <w:rPr>
          <w:color w:val="000000"/>
          <w:sz w:val="20"/>
          <w:szCs w:val="20"/>
        </w:rPr>
        <w:tab/>
      </w:r>
      <w:r w:rsidRPr="003828C9">
        <w:rPr>
          <w:sz w:val="20"/>
          <w:szCs w:val="20"/>
        </w:rPr>
        <w:t>V prípade neodstránenia vád a/alebo nedorobkov Diela vyplývajúcich z prílohy k Protokolu v zmysle bodu 9</w:t>
      </w:r>
      <w:r w:rsidRPr="00F81005">
        <w:rPr>
          <w:color w:val="000000"/>
          <w:sz w:val="20"/>
          <w:szCs w:val="20"/>
        </w:rPr>
        <w:t>.3</w:t>
      </w:r>
      <w:r w:rsidRPr="003828C9">
        <w:rPr>
          <w:sz w:val="20"/>
          <w:szCs w:val="20"/>
        </w:rPr>
        <w:t xml:space="preserve"> </w:t>
      </w:r>
      <w:r>
        <w:rPr>
          <w:sz w:val="20"/>
          <w:szCs w:val="20"/>
        </w:rPr>
        <w:t xml:space="preserve">tejto </w:t>
      </w:r>
      <w:r w:rsidRPr="003828C9">
        <w:rPr>
          <w:sz w:val="20"/>
          <w:szCs w:val="20"/>
        </w:rPr>
        <w:t xml:space="preserve">Zmluvy v termíne, ktorý bol dohodnutý medzi zmluvnými stranami a bol zapísaný v Protokole, zaplatí Zhotoviteľ Objednávateľovi zmluvnú pokutu vo výške </w:t>
      </w:r>
      <w:r>
        <w:rPr>
          <w:sz w:val="20"/>
          <w:szCs w:val="20"/>
        </w:rPr>
        <w:t>10</w:t>
      </w:r>
      <w:r w:rsidRPr="003828C9">
        <w:rPr>
          <w:sz w:val="20"/>
          <w:szCs w:val="20"/>
        </w:rPr>
        <w:t xml:space="preserve">00,- € (slovom: </w:t>
      </w:r>
      <w:r>
        <w:rPr>
          <w:sz w:val="20"/>
          <w:szCs w:val="20"/>
        </w:rPr>
        <w:t>tisíc</w:t>
      </w:r>
      <w:r w:rsidRPr="003828C9">
        <w:rPr>
          <w:sz w:val="20"/>
          <w:szCs w:val="20"/>
        </w:rPr>
        <w:t xml:space="preserve"> eur) za každý aj začatý deň omeškania, </w:t>
      </w:r>
      <w:r>
        <w:rPr>
          <w:sz w:val="20"/>
          <w:szCs w:val="20"/>
        </w:rPr>
        <w:t>a to za každú vadu a</w:t>
      </w:r>
      <w:r>
        <w:rPr>
          <w:sz w:val="20"/>
          <w:szCs w:val="20"/>
          <w:lang w:val="en-US"/>
        </w:rPr>
        <w:t>/</w:t>
      </w:r>
      <w:r>
        <w:rPr>
          <w:sz w:val="20"/>
          <w:szCs w:val="20"/>
        </w:rPr>
        <w:t xml:space="preserve">alebo nedorobok osobitne </w:t>
      </w:r>
      <w:r w:rsidRPr="003828C9">
        <w:rPr>
          <w:sz w:val="20"/>
          <w:szCs w:val="20"/>
        </w:rPr>
        <w:t>a to až do dňa úplného odstránenia týchto vád a</w:t>
      </w:r>
      <w:r>
        <w:rPr>
          <w:sz w:val="20"/>
          <w:szCs w:val="20"/>
          <w:lang w:val="en-US"/>
        </w:rPr>
        <w:t>/</w:t>
      </w:r>
      <w:proofErr w:type="spellStart"/>
      <w:r>
        <w:rPr>
          <w:sz w:val="20"/>
          <w:szCs w:val="20"/>
          <w:lang w:val="en-US"/>
        </w:rPr>
        <w:t>alebo</w:t>
      </w:r>
      <w:proofErr w:type="spellEnd"/>
      <w:r w:rsidRPr="003828C9">
        <w:rPr>
          <w:sz w:val="20"/>
          <w:szCs w:val="20"/>
        </w:rPr>
        <w:t xml:space="preserve"> nedorobkov.</w:t>
      </w:r>
    </w:p>
    <w:p w14:paraId="209CE4F6" w14:textId="77777777" w:rsidR="00E42991" w:rsidRPr="008A2BE0" w:rsidRDefault="00E42991" w:rsidP="00E42991">
      <w:pPr>
        <w:ind w:left="567" w:hanging="567"/>
        <w:rPr>
          <w:color w:val="000000"/>
          <w:sz w:val="20"/>
          <w:szCs w:val="20"/>
        </w:rPr>
      </w:pPr>
      <w:r w:rsidRPr="008A2BE0">
        <w:rPr>
          <w:color w:val="000000"/>
          <w:sz w:val="20"/>
          <w:szCs w:val="20"/>
        </w:rPr>
        <w:t>10.</w:t>
      </w:r>
      <w:r>
        <w:rPr>
          <w:color w:val="000000"/>
          <w:sz w:val="20"/>
          <w:szCs w:val="20"/>
        </w:rPr>
        <w:t>5</w:t>
      </w:r>
      <w:r w:rsidRPr="008A2BE0">
        <w:rPr>
          <w:color w:val="000000"/>
          <w:sz w:val="20"/>
          <w:szCs w:val="20"/>
        </w:rPr>
        <w:tab/>
      </w:r>
      <w:r w:rsidRPr="003828C9">
        <w:rPr>
          <w:sz w:val="20"/>
          <w:szCs w:val="20"/>
        </w:rPr>
        <w:t xml:space="preserve">V prípade, ak Zhotoviteľ neodstráni v dohodnutom termíne vady a/alebo nedorobky Diela reklamované Objednávateľom počas plynutia záručnej doby zaplatí Zhotoviteľ Objednávateľovi zmluvnú pokutu vo výške </w:t>
      </w:r>
      <w:r>
        <w:rPr>
          <w:color w:val="000000"/>
          <w:sz w:val="20"/>
          <w:szCs w:val="20"/>
        </w:rPr>
        <w:t>10</w:t>
      </w:r>
      <w:r w:rsidRPr="008A2BE0">
        <w:rPr>
          <w:color w:val="000000"/>
          <w:sz w:val="20"/>
          <w:szCs w:val="20"/>
        </w:rPr>
        <w:t>00,- € (slovom:</w:t>
      </w:r>
      <w:r w:rsidRPr="003828C9">
        <w:rPr>
          <w:sz w:val="20"/>
          <w:szCs w:val="20"/>
        </w:rPr>
        <w:t xml:space="preserve"> </w:t>
      </w:r>
      <w:r>
        <w:rPr>
          <w:sz w:val="20"/>
          <w:szCs w:val="20"/>
        </w:rPr>
        <w:t>tisíc</w:t>
      </w:r>
      <w:r w:rsidRPr="003828C9">
        <w:rPr>
          <w:sz w:val="20"/>
          <w:szCs w:val="20"/>
        </w:rPr>
        <w:t xml:space="preserve"> eur) za každý aj začatý deň omeškania</w:t>
      </w:r>
      <w:r>
        <w:rPr>
          <w:sz w:val="20"/>
          <w:szCs w:val="20"/>
        </w:rPr>
        <w:t xml:space="preserve"> a to za každú vadu a</w:t>
      </w:r>
      <w:r>
        <w:rPr>
          <w:sz w:val="20"/>
          <w:szCs w:val="20"/>
          <w:lang w:val="en-US"/>
        </w:rPr>
        <w:t>/</w:t>
      </w:r>
      <w:r>
        <w:rPr>
          <w:sz w:val="20"/>
          <w:szCs w:val="20"/>
        </w:rPr>
        <w:t>alebo nedorobok</w:t>
      </w:r>
      <w:r w:rsidRPr="003828C9">
        <w:rPr>
          <w:sz w:val="20"/>
          <w:szCs w:val="20"/>
        </w:rPr>
        <w:t xml:space="preserve">, a to až do dňa úplného odstránenia týchto vád </w:t>
      </w:r>
      <w:r>
        <w:rPr>
          <w:sz w:val="20"/>
          <w:szCs w:val="20"/>
        </w:rPr>
        <w:t>a</w:t>
      </w:r>
      <w:r>
        <w:rPr>
          <w:sz w:val="20"/>
          <w:szCs w:val="20"/>
          <w:lang w:val="en-US"/>
        </w:rPr>
        <w:t>/</w:t>
      </w:r>
      <w:r>
        <w:rPr>
          <w:sz w:val="20"/>
          <w:szCs w:val="20"/>
        </w:rPr>
        <w:t>alebo</w:t>
      </w:r>
      <w:r w:rsidRPr="003828C9">
        <w:rPr>
          <w:sz w:val="20"/>
          <w:szCs w:val="20"/>
        </w:rPr>
        <w:t xml:space="preserve"> nedorobkov.</w:t>
      </w:r>
    </w:p>
    <w:p w14:paraId="3E086525" w14:textId="77777777" w:rsidR="00E42991" w:rsidRPr="008A2BE0" w:rsidRDefault="00E42991" w:rsidP="00E42991">
      <w:pPr>
        <w:ind w:left="567" w:hanging="567"/>
        <w:rPr>
          <w:color w:val="000000"/>
          <w:sz w:val="20"/>
          <w:szCs w:val="20"/>
        </w:rPr>
      </w:pPr>
      <w:r w:rsidRPr="008A2BE0">
        <w:rPr>
          <w:color w:val="000000"/>
          <w:sz w:val="20"/>
          <w:szCs w:val="20"/>
        </w:rPr>
        <w:t>10.</w:t>
      </w:r>
      <w:r>
        <w:rPr>
          <w:color w:val="000000"/>
          <w:sz w:val="20"/>
          <w:szCs w:val="20"/>
        </w:rPr>
        <w:t>6</w:t>
      </w:r>
      <w:r w:rsidRPr="008A2BE0">
        <w:rPr>
          <w:color w:val="000000"/>
          <w:sz w:val="20"/>
          <w:szCs w:val="20"/>
        </w:rPr>
        <w:tab/>
        <w:t>V prípade, že Zhotoviteľ neprevezme stavenisko včas, má Objednávateľ nárok na zaplatenie zmluvnej pokuty vo výške 500</w:t>
      </w:r>
      <w:r>
        <w:rPr>
          <w:color w:val="000000"/>
          <w:sz w:val="20"/>
          <w:szCs w:val="20"/>
        </w:rPr>
        <w:t>0</w:t>
      </w:r>
      <w:r w:rsidRPr="008A2BE0">
        <w:rPr>
          <w:color w:val="000000"/>
          <w:sz w:val="20"/>
          <w:szCs w:val="20"/>
        </w:rPr>
        <w:t>,- € (slovom: päťt</w:t>
      </w:r>
      <w:r>
        <w:rPr>
          <w:color w:val="000000"/>
          <w:sz w:val="20"/>
          <w:szCs w:val="20"/>
        </w:rPr>
        <w:t>isíc</w:t>
      </w:r>
      <w:r w:rsidRPr="008A2BE0">
        <w:rPr>
          <w:color w:val="000000"/>
          <w:sz w:val="20"/>
          <w:szCs w:val="20"/>
        </w:rPr>
        <w:t xml:space="preserve"> eur) za každý aj začatý deň omeškania.</w:t>
      </w:r>
    </w:p>
    <w:p w14:paraId="631D039F" w14:textId="77777777" w:rsidR="00E42991" w:rsidRDefault="00E42991" w:rsidP="00E42991">
      <w:pPr>
        <w:ind w:left="567" w:hanging="567"/>
        <w:rPr>
          <w:sz w:val="20"/>
          <w:szCs w:val="20"/>
        </w:rPr>
      </w:pPr>
      <w:r>
        <w:rPr>
          <w:sz w:val="20"/>
          <w:szCs w:val="20"/>
        </w:rPr>
        <w:t>10.7</w:t>
      </w:r>
      <w:r>
        <w:rPr>
          <w:sz w:val="20"/>
          <w:szCs w:val="20"/>
        </w:rPr>
        <w:tab/>
      </w:r>
      <w:r w:rsidRPr="003828C9">
        <w:rPr>
          <w:sz w:val="20"/>
          <w:szCs w:val="20"/>
        </w:rPr>
        <w:t xml:space="preserve">Zmluvná pokuta za nedodržanie termínu vypratania staveniska v zmysle bodu </w:t>
      </w:r>
      <w:r w:rsidRPr="00F81005">
        <w:rPr>
          <w:color w:val="000000"/>
          <w:sz w:val="20"/>
          <w:szCs w:val="20"/>
        </w:rPr>
        <w:t>9.6</w:t>
      </w:r>
      <w:r w:rsidRPr="003828C9">
        <w:rPr>
          <w:sz w:val="20"/>
          <w:szCs w:val="20"/>
        </w:rPr>
        <w:t xml:space="preserve"> </w:t>
      </w:r>
      <w:r>
        <w:rPr>
          <w:sz w:val="20"/>
          <w:szCs w:val="20"/>
        </w:rPr>
        <w:t xml:space="preserve">tejto </w:t>
      </w:r>
      <w:r w:rsidRPr="003828C9">
        <w:rPr>
          <w:sz w:val="20"/>
          <w:szCs w:val="20"/>
        </w:rPr>
        <w:t xml:space="preserve">Zmluvy je </w:t>
      </w:r>
      <w:r w:rsidRPr="008A2BE0">
        <w:rPr>
          <w:color w:val="000000"/>
          <w:sz w:val="20"/>
          <w:szCs w:val="20"/>
        </w:rPr>
        <w:t>500</w:t>
      </w:r>
      <w:r>
        <w:rPr>
          <w:color w:val="000000"/>
          <w:sz w:val="20"/>
          <w:szCs w:val="20"/>
        </w:rPr>
        <w:t>0</w:t>
      </w:r>
      <w:r w:rsidRPr="008A2BE0">
        <w:rPr>
          <w:color w:val="000000"/>
          <w:sz w:val="20"/>
          <w:szCs w:val="20"/>
        </w:rPr>
        <w:t>,- € (slovom:</w:t>
      </w:r>
      <w:r w:rsidRPr="003828C9">
        <w:rPr>
          <w:sz w:val="20"/>
          <w:szCs w:val="20"/>
        </w:rPr>
        <w:t xml:space="preserve"> päť</w:t>
      </w:r>
      <w:r>
        <w:rPr>
          <w:sz w:val="20"/>
          <w:szCs w:val="20"/>
        </w:rPr>
        <w:t>tisíc</w:t>
      </w:r>
      <w:r w:rsidRPr="003828C9">
        <w:rPr>
          <w:sz w:val="20"/>
          <w:szCs w:val="20"/>
        </w:rPr>
        <w:t xml:space="preserve"> eur) za každý aj začatý deň omeškania až do termínu úplného vypratania staveniska.</w:t>
      </w:r>
    </w:p>
    <w:p w14:paraId="6B20DA07" w14:textId="77777777" w:rsidR="00E42991" w:rsidRPr="008F39B5" w:rsidRDefault="00E42991" w:rsidP="00E42991">
      <w:pPr>
        <w:ind w:left="567" w:hanging="567"/>
        <w:rPr>
          <w:sz w:val="20"/>
          <w:szCs w:val="20"/>
        </w:rPr>
      </w:pPr>
      <w:r>
        <w:rPr>
          <w:sz w:val="20"/>
          <w:szCs w:val="20"/>
        </w:rPr>
        <w:t>10.8</w:t>
      </w:r>
      <w:r>
        <w:rPr>
          <w:sz w:val="20"/>
          <w:szCs w:val="20"/>
        </w:rPr>
        <w:tab/>
      </w:r>
      <w:r w:rsidRPr="003828C9">
        <w:rPr>
          <w:sz w:val="20"/>
          <w:szCs w:val="20"/>
        </w:rPr>
        <w:t xml:space="preserve">V prípade, akéhokoľvek porušenia všeobecne </w:t>
      </w:r>
      <w:r w:rsidRPr="008F39B5">
        <w:rPr>
          <w:sz w:val="20"/>
          <w:szCs w:val="20"/>
        </w:rPr>
        <w:t>záväzných právnych predpisov vzťahujúcich sa na bezpečnosť a ochranu zdravia pri práci, ktorýmkoľvek zamestnancom Zhotoviteľa alebo jeho dodávateľa alebo subdodávateľa, je Zhotoviteľ povinný zaplatiť Objednávateľovi zmluvnú pokutu vo výške 1000,- € (slovom: tisíc eur) za každé takéto porušenie.</w:t>
      </w:r>
    </w:p>
    <w:p w14:paraId="665934A1" w14:textId="77777777" w:rsidR="00E42991" w:rsidRPr="008F39B5" w:rsidRDefault="00E42991" w:rsidP="00E42991">
      <w:pPr>
        <w:ind w:left="567" w:hanging="567"/>
        <w:rPr>
          <w:sz w:val="20"/>
          <w:szCs w:val="20"/>
        </w:rPr>
      </w:pPr>
      <w:r w:rsidRPr="008F39B5">
        <w:rPr>
          <w:sz w:val="20"/>
          <w:szCs w:val="20"/>
        </w:rPr>
        <w:lastRenderedPageBreak/>
        <w:t>10.9</w:t>
      </w:r>
      <w:r w:rsidRPr="008F39B5">
        <w:rPr>
          <w:sz w:val="20"/>
          <w:szCs w:val="20"/>
        </w:rPr>
        <w:tab/>
        <w:t>Zmluvné pokuty, dohodnuté touto Zmluvou, sa nedotýkajú možnosti uplatniť si preukázateľnú náhradu škody, ktorá vznikne druhej zmluvnej strane z nesplnenia zmluvných povinností, ktoré sú zmluvnou pokutou zabezpečené.</w:t>
      </w:r>
    </w:p>
    <w:p w14:paraId="0744E885" w14:textId="77777777" w:rsidR="00E42991" w:rsidRDefault="00E42991" w:rsidP="00E42991">
      <w:pPr>
        <w:ind w:left="567" w:hanging="567"/>
        <w:rPr>
          <w:sz w:val="20"/>
          <w:szCs w:val="20"/>
        </w:rPr>
      </w:pPr>
      <w:r w:rsidRPr="008F39B5">
        <w:rPr>
          <w:sz w:val="20"/>
          <w:szCs w:val="20"/>
        </w:rPr>
        <w:t>10.10</w:t>
      </w:r>
      <w:r w:rsidRPr="008F39B5">
        <w:rPr>
          <w:sz w:val="20"/>
          <w:szCs w:val="20"/>
        </w:rPr>
        <w:tab/>
        <w:t xml:space="preserve">Ak Zhotoviteľ nevykoná Dielo podľa </w:t>
      </w:r>
      <w:r w:rsidRPr="008F39B5">
        <w:rPr>
          <w:color w:val="000000"/>
          <w:sz w:val="20"/>
          <w:szCs w:val="20"/>
        </w:rPr>
        <w:t>bodu 3.1 a/alebo 4.1</w:t>
      </w:r>
      <w:r w:rsidRPr="003828C9">
        <w:rPr>
          <w:sz w:val="20"/>
          <w:szCs w:val="20"/>
        </w:rPr>
        <w:t xml:space="preserve"> tejto Zmluvy, alebo preruší práce na vykonávaní Diela, je Objednávateľ oprávnený požadovať od Zhotoviteľa uhradenie všetkých nákladov a škôd, ktoré mu tak preukázateľne vznikli, a to v plnej výške.</w:t>
      </w:r>
    </w:p>
    <w:p w14:paraId="7998FC99" w14:textId="77777777" w:rsidR="00E42991" w:rsidRDefault="00E42991" w:rsidP="00E42991">
      <w:pPr>
        <w:ind w:left="567" w:hanging="567"/>
        <w:rPr>
          <w:sz w:val="20"/>
          <w:szCs w:val="20"/>
        </w:rPr>
      </w:pPr>
      <w:r>
        <w:rPr>
          <w:sz w:val="20"/>
          <w:szCs w:val="20"/>
        </w:rPr>
        <w:t>10.11</w:t>
      </w:r>
      <w:r>
        <w:rPr>
          <w:sz w:val="20"/>
          <w:szCs w:val="20"/>
        </w:rPr>
        <w:tab/>
      </w:r>
      <w:r w:rsidRPr="003828C9">
        <w:rPr>
          <w:sz w:val="20"/>
          <w:szCs w:val="20"/>
        </w:rPr>
        <w:t>Zaplatením zmluvnej pokuty/zmluvných pokút v zmysle tohto čl</w:t>
      </w:r>
      <w:r>
        <w:rPr>
          <w:sz w:val="20"/>
          <w:szCs w:val="20"/>
        </w:rPr>
        <w:t>ánku</w:t>
      </w:r>
      <w:r w:rsidRPr="003828C9">
        <w:rPr>
          <w:sz w:val="20"/>
          <w:szCs w:val="20"/>
        </w:rPr>
        <w:t xml:space="preserve"> </w:t>
      </w:r>
      <w:r w:rsidRPr="00F81005">
        <w:rPr>
          <w:color w:val="000000"/>
          <w:sz w:val="20"/>
          <w:szCs w:val="20"/>
        </w:rPr>
        <w:t>10</w:t>
      </w:r>
      <w:r w:rsidRPr="003828C9">
        <w:rPr>
          <w:sz w:val="20"/>
          <w:szCs w:val="20"/>
        </w:rPr>
        <w:t xml:space="preserve"> </w:t>
      </w:r>
      <w:r>
        <w:rPr>
          <w:sz w:val="20"/>
          <w:szCs w:val="20"/>
        </w:rPr>
        <w:t xml:space="preserve">tejto </w:t>
      </w:r>
      <w:r w:rsidRPr="003828C9">
        <w:rPr>
          <w:sz w:val="20"/>
          <w:szCs w:val="20"/>
        </w:rPr>
        <w:t>Zmluvy sa Zhotoviteľ nezbavuje povinnosti vykonať Dielo.</w:t>
      </w:r>
    </w:p>
    <w:p w14:paraId="7D1F61F4" w14:textId="0698A2AB" w:rsidR="00E42991" w:rsidRDefault="00E42991" w:rsidP="00E42991">
      <w:pPr>
        <w:ind w:left="567" w:hanging="567"/>
        <w:rPr>
          <w:sz w:val="20"/>
          <w:szCs w:val="20"/>
        </w:rPr>
      </w:pPr>
      <w:r>
        <w:rPr>
          <w:sz w:val="20"/>
          <w:szCs w:val="20"/>
        </w:rPr>
        <w:t>10.12</w:t>
      </w:r>
      <w:r>
        <w:rPr>
          <w:sz w:val="20"/>
          <w:szCs w:val="20"/>
        </w:rPr>
        <w:tab/>
      </w:r>
      <w:r w:rsidRPr="003828C9">
        <w:rPr>
          <w:sz w:val="20"/>
          <w:szCs w:val="20"/>
        </w:rPr>
        <w:t xml:space="preserve">Uplatnením  </w:t>
      </w:r>
      <w:r w:rsidR="00E228B8">
        <w:rPr>
          <w:sz w:val="20"/>
          <w:szCs w:val="20"/>
        </w:rPr>
        <w:t xml:space="preserve">zmluvných pokút a </w:t>
      </w:r>
      <w:r w:rsidRPr="003828C9">
        <w:rPr>
          <w:sz w:val="20"/>
          <w:szCs w:val="20"/>
        </w:rPr>
        <w:t xml:space="preserve">sankcií </w:t>
      </w:r>
      <w:r w:rsidR="00E228B8">
        <w:rPr>
          <w:sz w:val="20"/>
          <w:szCs w:val="20"/>
        </w:rPr>
        <w:t xml:space="preserve">podľa tohto článku </w:t>
      </w:r>
      <w:r w:rsidRPr="003828C9">
        <w:rPr>
          <w:sz w:val="20"/>
          <w:szCs w:val="20"/>
        </w:rPr>
        <w:t>nie je dotknuté právo Objednávateľa na náhradu škody spôsobenú omeškaním s odovzdaním Diela podľa tejto Zmluvy a právo na náhradu škody spôsobenú na majetku Objednávateľa, ktorú preukázateľne spôsobí Zhotoviteľ pri realizácii Diela.</w:t>
      </w:r>
    </w:p>
    <w:p w14:paraId="37FDCEE5" w14:textId="77777777" w:rsidR="00E42991" w:rsidRPr="008A2BE0" w:rsidRDefault="00E42991" w:rsidP="00E42991">
      <w:pPr>
        <w:ind w:left="567" w:hanging="567"/>
        <w:rPr>
          <w:color w:val="000000"/>
          <w:sz w:val="20"/>
          <w:szCs w:val="20"/>
        </w:rPr>
      </w:pPr>
      <w:r w:rsidRPr="008A2BE0">
        <w:rPr>
          <w:color w:val="000000"/>
          <w:sz w:val="20"/>
          <w:szCs w:val="20"/>
        </w:rPr>
        <w:t>10.13</w:t>
      </w:r>
      <w:r w:rsidRPr="008A2BE0">
        <w:rPr>
          <w:color w:val="000000"/>
          <w:sz w:val="20"/>
          <w:szCs w:val="20"/>
        </w:rPr>
        <w:tab/>
      </w:r>
      <w:r w:rsidRPr="00F81005">
        <w:rPr>
          <w:color w:val="000000"/>
          <w:sz w:val="20"/>
          <w:szCs w:val="20"/>
        </w:rPr>
        <w:t>Objednávateľ má nárok na náhradu škody v celom jej rozsahu, bez ohľadu na to či, ide o škodu, ktorá vznikla v dôsledku porušenia povinnosti Zhotoviteľa, jeho dodávateľov alebo subdodávateľov,</w:t>
      </w:r>
    </w:p>
    <w:p w14:paraId="1EF6E768" w14:textId="7053CF3D" w:rsidR="00E42991" w:rsidRDefault="00E42991" w:rsidP="00E42991">
      <w:pPr>
        <w:ind w:left="567" w:hanging="567"/>
        <w:rPr>
          <w:color w:val="000000"/>
          <w:sz w:val="20"/>
          <w:szCs w:val="20"/>
        </w:rPr>
      </w:pPr>
      <w:r w:rsidRPr="008A2BE0">
        <w:rPr>
          <w:color w:val="000000"/>
          <w:sz w:val="20"/>
          <w:szCs w:val="20"/>
        </w:rPr>
        <w:t>10.14</w:t>
      </w:r>
      <w:r w:rsidRPr="008A2BE0">
        <w:rPr>
          <w:color w:val="000000"/>
          <w:sz w:val="20"/>
          <w:szCs w:val="20"/>
        </w:rPr>
        <w:tab/>
        <w:t>Ak Zhotoviteľ v rozpore s touto Zmluvou poverí prevedením diela, i čo do časti, inú osobu</w:t>
      </w:r>
      <w:r w:rsidR="0091117F">
        <w:rPr>
          <w:color w:val="000000"/>
          <w:sz w:val="20"/>
          <w:szCs w:val="20"/>
        </w:rPr>
        <w:t xml:space="preserve"> bez súhlasu Objednávateľa</w:t>
      </w:r>
      <w:r w:rsidRPr="008A2BE0">
        <w:rPr>
          <w:color w:val="000000"/>
          <w:sz w:val="20"/>
          <w:szCs w:val="20"/>
        </w:rPr>
        <w:t>, má Objednávateľ právo uplatniť si voči Zhotoviteľovi zmluvnú pokutu vo výške 10 000,- € (slovom: desaťtisíc eur)</w:t>
      </w:r>
      <w:r w:rsidR="0091117F">
        <w:rPr>
          <w:color w:val="000000"/>
          <w:sz w:val="20"/>
          <w:szCs w:val="20"/>
        </w:rPr>
        <w:t>,</w:t>
      </w:r>
      <w:r w:rsidRPr="008A2BE0">
        <w:rPr>
          <w:color w:val="000000"/>
          <w:sz w:val="20"/>
          <w:szCs w:val="20"/>
        </w:rPr>
        <w:t xml:space="preserve"> a to za každý jeden prípad porušenia povinnosti.</w:t>
      </w:r>
    </w:p>
    <w:p w14:paraId="01184DD0" w14:textId="1D696BA8" w:rsidR="00E42991" w:rsidRDefault="00E42991" w:rsidP="00E42991">
      <w:pPr>
        <w:ind w:left="567" w:hanging="567"/>
        <w:rPr>
          <w:color w:val="000000"/>
          <w:sz w:val="20"/>
          <w:szCs w:val="20"/>
        </w:rPr>
      </w:pPr>
      <w:r>
        <w:rPr>
          <w:color w:val="000000"/>
          <w:sz w:val="20"/>
          <w:szCs w:val="20"/>
        </w:rPr>
        <w:t>10.15</w:t>
      </w:r>
      <w:r>
        <w:rPr>
          <w:color w:val="000000"/>
          <w:sz w:val="20"/>
          <w:szCs w:val="20"/>
        </w:rPr>
        <w:tab/>
      </w:r>
      <w:r w:rsidRPr="003828C9">
        <w:rPr>
          <w:sz w:val="20"/>
          <w:szCs w:val="20"/>
        </w:rPr>
        <w:t>Ak Zhotovit</w:t>
      </w:r>
      <w:r>
        <w:rPr>
          <w:sz w:val="20"/>
          <w:szCs w:val="20"/>
        </w:rPr>
        <w:t>eľ alebo jeho dodávateľ a</w:t>
      </w:r>
      <w:r>
        <w:rPr>
          <w:sz w:val="20"/>
          <w:szCs w:val="20"/>
          <w:lang w:val="en-US"/>
        </w:rPr>
        <w:t>/</w:t>
      </w:r>
      <w:proofErr w:type="spellStart"/>
      <w:r>
        <w:rPr>
          <w:sz w:val="20"/>
          <w:szCs w:val="20"/>
          <w:lang w:val="en-US"/>
        </w:rPr>
        <w:t>alebo</w:t>
      </w:r>
      <w:proofErr w:type="spellEnd"/>
      <w:r>
        <w:rPr>
          <w:sz w:val="20"/>
          <w:szCs w:val="20"/>
          <w:lang w:val="en-US"/>
        </w:rPr>
        <w:t xml:space="preserve"> </w:t>
      </w:r>
      <w:proofErr w:type="spellStart"/>
      <w:r>
        <w:rPr>
          <w:sz w:val="20"/>
          <w:szCs w:val="20"/>
          <w:lang w:val="en-US"/>
        </w:rPr>
        <w:t>subdodávateľ</w:t>
      </w:r>
      <w:proofErr w:type="spellEnd"/>
      <w:r>
        <w:rPr>
          <w:sz w:val="20"/>
          <w:szCs w:val="20"/>
          <w:lang w:val="en-US"/>
        </w:rPr>
        <w:t xml:space="preserve"> </w:t>
      </w:r>
      <w:r>
        <w:rPr>
          <w:sz w:val="20"/>
          <w:szCs w:val="20"/>
        </w:rPr>
        <w:t xml:space="preserve">bezdôvodne </w:t>
      </w:r>
      <w:r w:rsidRPr="003828C9">
        <w:rPr>
          <w:sz w:val="20"/>
          <w:szCs w:val="20"/>
        </w:rPr>
        <w:t xml:space="preserve">preruší práce na vykonávaní Diela, </w:t>
      </w:r>
      <w:r w:rsidRPr="008A2BE0">
        <w:rPr>
          <w:color w:val="000000"/>
          <w:sz w:val="20"/>
          <w:szCs w:val="20"/>
        </w:rPr>
        <w:t>má Objednávateľ právo uplatniť si voči Zhotoviteľovi zmluvnú pokutu vo výške 10 000,- € (slovom: desaťtisíc eur)</w:t>
      </w:r>
      <w:r w:rsidR="0091117F">
        <w:rPr>
          <w:color w:val="000000"/>
          <w:sz w:val="20"/>
          <w:szCs w:val="20"/>
        </w:rPr>
        <w:t>,</w:t>
      </w:r>
      <w:r w:rsidRPr="008A2BE0">
        <w:rPr>
          <w:color w:val="000000"/>
          <w:sz w:val="20"/>
          <w:szCs w:val="20"/>
        </w:rPr>
        <w:t xml:space="preserve"> a to za každý jeden prípad p</w:t>
      </w:r>
      <w:r>
        <w:rPr>
          <w:color w:val="000000"/>
          <w:sz w:val="20"/>
          <w:szCs w:val="20"/>
        </w:rPr>
        <w:t>re</w:t>
      </w:r>
      <w:r w:rsidRPr="008A2BE0">
        <w:rPr>
          <w:color w:val="000000"/>
          <w:sz w:val="20"/>
          <w:szCs w:val="20"/>
        </w:rPr>
        <w:t>rušenia</w:t>
      </w:r>
      <w:r>
        <w:rPr>
          <w:color w:val="000000"/>
          <w:sz w:val="20"/>
          <w:szCs w:val="20"/>
        </w:rPr>
        <w:t>.</w:t>
      </w:r>
    </w:p>
    <w:p w14:paraId="3B735B69" w14:textId="77777777" w:rsidR="00E42991" w:rsidRDefault="00E42991" w:rsidP="00E42991">
      <w:pPr>
        <w:ind w:left="0"/>
        <w:rPr>
          <w:sz w:val="20"/>
          <w:szCs w:val="20"/>
        </w:rPr>
      </w:pPr>
    </w:p>
    <w:p w14:paraId="5386B188" w14:textId="77777777" w:rsidR="00E42991" w:rsidRPr="003828C9" w:rsidRDefault="00E42991" w:rsidP="00E42991">
      <w:pPr>
        <w:ind w:left="0"/>
        <w:rPr>
          <w:sz w:val="20"/>
          <w:szCs w:val="20"/>
        </w:rPr>
      </w:pPr>
    </w:p>
    <w:p w14:paraId="7155A397" w14:textId="77777777" w:rsidR="00E42991" w:rsidRDefault="00E42991" w:rsidP="00E42991">
      <w:pPr>
        <w:ind w:left="0"/>
        <w:jc w:val="center"/>
        <w:rPr>
          <w:b/>
          <w:sz w:val="20"/>
          <w:szCs w:val="20"/>
        </w:rPr>
      </w:pPr>
      <w:r>
        <w:rPr>
          <w:b/>
          <w:sz w:val="20"/>
          <w:szCs w:val="20"/>
        </w:rPr>
        <w:t xml:space="preserve">Článok </w:t>
      </w:r>
      <w:r w:rsidRPr="00BF12A7">
        <w:rPr>
          <w:b/>
          <w:sz w:val="20"/>
          <w:szCs w:val="20"/>
        </w:rPr>
        <w:t>11</w:t>
      </w:r>
    </w:p>
    <w:p w14:paraId="7D71DB5A" w14:textId="77777777" w:rsidR="00E42991" w:rsidRDefault="00E42991" w:rsidP="00E42991">
      <w:pPr>
        <w:ind w:left="0"/>
        <w:jc w:val="center"/>
        <w:rPr>
          <w:b/>
          <w:sz w:val="20"/>
          <w:szCs w:val="20"/>
        </w:rPr>
      </w:pPr>
      <w:r w:rsidRPr="00BF12A7">
        <w:rPr>
          <w:b/>
          <w:sz w:val="20"/>
          <w:szCs w:val="20"/>
        </w:rPr>
        <w:t>VYŠŠIA MOC</w:t>
      </w:r>
    </w:p>
    <w:p w14:paraId="13F90382" w14:textId="77777777" w:rsidR="00E42991" w:rsidRPr="00BF12A7" w:rsidRDefault="00E42991" w:rsidP="00E42991">
      <w:pPr>
        <w:ind w:left="0"/>
        <w:rPr>
          <w:b/>
          <w:sz w:val="20"/>
          <w:szCs w:val="20"/>
        </w:rPr>
      </w:pPr>
    </w:p>
    <w:p w14:paraId="530856C9" w14:textId="77777777" w:rsidR="00E42991" w:rsidRDefault="00E42991" w:rsidP="00E42991">
      <w:pPr>
        <w:ind w:left="567" w:hanging="567"/>
        <w:rPr>
          <w:sz w:val="20"/>
          <w:szCs w:val="20"/>
        </w:rPr>
      </w:pPr>
      <w:r>
        <w:rPr>
          <w:sz w:val="20"/>
          <w:szCs w:val="20"/>
        </w:rPr>
        <w:t>11.1</w:t>
      </w:r>
      <w:r>
        <w:rPr>
          <w:sz w:val="20"/>
          <w:szCs w:val="20"/>
        </w:rPr>
        <w:tab/>
      </w:r>
      <w:r w:rsidRPr="003828C9">
        <w:rPr>
          <w:sz w:val="20"/>
          <w:szCs w:val="20"/>
        </w:rPr>
        <w:t>Pre účely tejto Zmluvy sa za vyššiu moc považujú prípady, ktoré nie sú závislé od vôle zmluvných strán, a ani ich zmluvné strany nemôžu ovplyvniť, ako napr.: vojna, mobilizácia, živelné pohromy a pod.</w:t>
      </w:r>
    </w:p>
    <w:p w14:paraId="01F63E95" w14:textId="77777777" w:rsidR="00E42991" w:rsidRPr="003828C9" w:rsidRDefault="00E42991" w:rsidP="00E42991">
      <w:pPr>
        <w:ind w:left="567" w:hanging="567"/>
        <w:rPr>
          <w:sz w:val="20"/>
          <w:szCs w:val="20"/>
        </w:rPr>
      </w:pPr>
      <w:r>
        <w:rPr>
          <w:sz w:val="20"/>
          <w:szCs w:val="20"/>
        </w:rPr>
        <w:t>11.2</w:t>
      </w:r>
      <w:r>
        <w:rPr>
          <w:sz w:val="20"/>
          <w:szCs w:val="20"/>
        </w:rPr>
        <w:tab/>
      </w:r>
      <w:r w:rsidRPr="003828C9">
        <w:rPr>
          <w:sz w:val="20"/>
          <w:szCs w:val="20"/>
        </w:rPr>
        <w:t>Ak sa splnenie tejto Zmluvy stane nemožným z dôvodu vyššej moci, zmluvná strana, ktorá sa bude chcieť odvolať na vyššiu moc, požiada druhú zmluvnú stranu o úpravu Zmluvy vo vzťahu k predmetu, Cene a času plnenia. Ak nedôjde k takejto dohode, má zmluvná strana, ktorá sa oprávnene odvoláva na vyššiu moc, ktorá preukázateľne spôsobuje nemožnosť splnenia tejto Zmluvy, právo odstúpiť od Zmluvy. Účinky odstúpenia od Zmluvy nastanú dňom doručenia oznámenia o odstúpení od Zmluvy.</w:t>
      </w:r>
    </w:p>
    <w:p w14:paraId="5ECB7A46" w14:textId="77777777" w:rsidR="00E42991" w:rsidRDefault="00E42991" w:rsidP="00E42991">
      <w:pPr>
        <w:ind w:left="0"/>
        <w:rPr>
          <w:sz w:val="20"/>
          <w:szCs w:val="20"/>
        </w:rPr>
      </w:pPr>
    </w:p>
    <w:p w14:paraId="3F1EA659" w14:textId="77777777" w:rsidR="00E42991" w:rsidRDefault="00E42991" w:rsidP="00E42991">
      <w:pPr>
        <w:ind w:left="0"/>
        <w:rPr>
          <w:sz w:val="20"/>
          <w:szCs w:val="20"/>
        </w:rPr>
      </w:pPr>
    </w:p>
    <w:p w14:paraId="7D6EB279" w14:textId="043AD090" w:rsidR="002D4BE8" w:rsidDel="003C71B6" w:rsidRDefault="002D4BE8" w:rsidP="00E42991">
      <w:pPr>
        <w:ind w:left="0"/>
        <w:rPr>
          <w:del w:id="205" w:author="peha" w:date="2018-02-05T10:55:00Z"/>
          <w:sz w:val="20"/>
          <w:szCs w:val="20"/>
        </w:rPr>
      </w:pPr>
    </w:p>
    <w:p w14:paraId="15E089CA" w14:textId="5F5FDE75" w:rsidR="00E42991" w:rsidDel="003C71B6" w:rsidRDefault="00E42991" w:rsidP="00E42991">
      <w:pPr>
        <w:ind w:left="0"/>
        <w:rPr>
          <w:del w:id="206" w:author="peha" w:date="2018-02-05T10:55:00Z"/>
          <w:sz w:val="20"/>
          <w:szCs w:val="20"/>
        </w:rPr>
      </w:pPr>
    </w:p>
    <w:p w14:paraId="6212BB9C" w14:textId="77777777" w:rsidR="00E42991" w:rsidRPr="00445E37" w:rsidRDefault="00E42991" w:rsidP="00E42991">
      <w:pPr>
        <w:ind w:left="0"/>
        <w:jc w:val="center"/>
        <w:rPr>
          <w:b/>
          <w:sz w:val="20"/>
          <w:szCs w:val="20"/>
        </w:rPr>
      </w:pPr>
      <w:r w:rsidRPr="00445E37">
        <w:rPr>
          <w:b/>
          <w:sz w:val="20"/>
          <w:szCs w:val="20"/>
        </w:rPr>
        <w:t>Článok 12</w:t>
      </w:r>
    </w:p>
    <w:p w14:paraId="03B4367A" w14:textId="77777777" w:rsidR="00E42991" w:rsidRDefault="00E42991" w:rsidP="00E42991">
      <w:pPr>
        <w:ind w:left="0"/>
        <w:jc w:val="center"/>
        <w:rPr>
          <w:b/>
          <w:sz w:val="20"/>
          <w:szCs w:val="20"/>
        </w:rPr>
      </w:pPr>
      <w:r w:rsidRPr="00445E37">
        <w:rPr>
          <w:b/>
          <w:sz w:val="20"/>
          <w:szCs w:val="20"/>
        </w:rPr>
        <w:t>ODSTÚPENIE OD ZMLUVY</w:t>
      </w:r>
    </w:p>
    <w:p w14:paraId="339AA1E4" w14:textId="77777777" w:rsidR="00E42991" w:rsidRPr="00445E37" w:rsidRDefault="00E42991" w:rsidP="00E42991">
      <w:pPr>
        <w:ind w:left="0"/>
        <w:rPr>
          <w:b/>
          <w:sz w:val="20"/>
          <w:szCs w:val="20"/>
        </w:rPr>
      </w:pPr>
    </w:p>
    <w:p w14:paraId="4E416AD0" w14:textId="77777777" w:rsidR="00E42991" w:rsidRPr="004F23D1" w:rsidRDefault="00E42991" w:rsidP="00E42991">
      <w:pPr>
        <w:ind w:left="567" w:hanging="567"/>
        <w:rPr>
          <w:sz w:val="20"/>
          <w:szCs w:val="20"/>
        </w:rPr>
      </w:pPr>
      <w:r w:rsidRPr="004F23D1">
        <w:rPr>
          <w:sz w:val="20"/>
          <w:szCs w:val="20"/>
        </w:rPr>
        <w:t>12.1</w:t>
      </w:r>
      <w:r w:rsidRPr="004F23D1">
        <w:rPr>
          <w:sz w:val="20"/>
          <w:szCs w:val="20"/>
        </w:rPr>
        <w:tab/>
        <w:t>Objednávateľ je oprávnený odstúpiť od Zmluvy v prípadoch, ak:</w:t>
      </w:r>
    </w:p>
    <w:p w14:paraId="3EAB963D" w14:textId="28A526B5" w:rsidR="00E42991" w:rsidRPr="004F23D1" w:rsidRDefault="00E42991" w:rsidP="00E42991">
      <w:pPr>
        <w:ind w:left="1134" w:hanging="567"/>
        <w:rPr>
          <w:sz w:val="20"/>
          <w:szCs w:val="20"/>
        </w:rPr>
      </w:pPr>
      <w:r w:rsidRPr="004F23D1">
        <w:rPr>
          <w:sz w:val="20"/>
          <w:szCs w:val="20"/>
        </w:rPr>
        <w:t>12.1.1</w:t>
      </w:r>
      <w:r w:rsidRPr="004F23D1">
        <w:rPr>
          <w:sz w:val="20"/>
          <w:szCs w:val="20"/>
        </w:rPr>
        <w:tab/>
        <w:t xml:space="preserve">Zhotoviteľ neplní kvalitatívno-technické parametre a/alebo podmienky zhotovovania Diela určené Dokumentáciou, </w:t>
      </w:r>
      <w:r w:rsidR="0091117F">
        <w:rPr>
          <w:sz w:val="20"/>
          <w:szCs w:val="20"/>
        </w:rPr>
        <w:t>s</w:t>
      </w:r>
      <w:r w:rsidRPr="004F23D1">
        <w:rPr>
          <w:sz w:val="20"/>
          <w:szCs w:val="20"/>
        </w:rPr>
        <w:t>lovenskými technickými normami, všeobecne záväznými právnymi predpismi Slovenskej republiky alebo touto Zmluvou, alebo</w:t>
      </w:r>
    </w:p>
    <w:p w14:paraId="57AF727B" w14:textId="77777777" w:rsidR="00E42991" w:rsidRPr="004F23D1" w:rsidRDefault="00E42991" w:rsidP="00E42991">
      <w:pPr>
        <w:ind w:left="1134" w:hanging="567"/>
        <w:rPr>
          <w:sz w:val="20"/>
          <w:szCs w:val="20"/>
        </w:rPr>
      </w:pPr>
      <w:r w:rsidRPr="004F23D1">
        <w:rPr>
          <w:sz w:val="20"/>
          <w:szCs w:val="20"/>
        </w:rPr>
        <w:t>12.1.2</w:t>
      </w:r>
      <w:r w:rsidRPr="004F23D1">
        <w:rPr>
          <w:sz w:val="20"/>
          <w:szCs w:val="20"/>
        </w:rPr>
        <w:tab/>
        <w:t xml:space="preserve">Zhotoviteľ aj napriek písomnému upozorneniu Objednávateľa, resp. oprávnenej osoby Objednávateľa (zápis v stavebnom denníku na </w:t>
      </w:r>
      <w:proofErr w:type="spellStart"/>
      <w:r w:rsidRPr="004F23D1">
        <w:rPr>
          <w:sz w:val="20"/>
          <w:szCs w:val="20"/>
        </w:rPr>
        <w:t>vadné</w:t>
      </w:r>
      <w:proofErr w:type="spellEnd"/>
      <w:r w:rsidRPr="004F23D1">
        <w:rPr>
          <w:sz w:val="20"/>
          <w:szCs w:val="20"/>
        </w:rPr>
        <w:t xml:space="preserve"> plnenie Zhotoviteľa) pokračuje vo </w:t>
      </w:r>
      <w:proofErr w:type="spellStart"/>
      <w:r w:rsidRPr="004F23D1">
        <w:rPr>
          <w:sz w:val="20"/>
          <w:szCs w:val="20"/>
        </w:rPr>
        <w:t>vadnom</w:t>
      </w:r>
      <w:proofErr w:type="spellEnd"/>
      <w:r w:rsidRPr="004F23D1">
        <w:rPr>
          <w:sz w:val="20"/>
          <w:szCs w:val="20"/>
        </w:rPr>
        <w:t xml:space="preserve"> plnení, alebo</w:t>
      </w:r>
    </w:p>
    <w:p w14:paraId="00C7CE1A" w14:textId="62CAA426" w:rsidR="00E42991" w:rsidRPr="004F23D1" w:rsidRDefault="00E42991" w:rsidP="00E42991">
      <w:pPr>
        <w:ind w:left="1134" w:hanging="567"/>
        <w:rPr>
          <w:sz w:val="20"/>
          <w:szCs w:val="20"/>
        </w:rPr>
      </w:pPr>
      <w:r w:rsidRPr="004F23D1">
        <w:rPr>
          <w:sz w:val="20"/>
          <w:szCs w:val="20"/>
        </w:rPr>
        <w:t>12.1.3</w:t>
      </w:r>
      <w:r w:rsidRPr="004F23D1">
        <w:rPr>
          <w:sz w:val="20"/>
          <w:szCs w:val="20"/>
        </w:rPr>
        <w:tab/>
        <w:t xml:space="preserve">Zhotoviteľ aj napriek upozorneniu Objednávateľa , v primeranej lehote určenej na odstránenie vady, vadu Diela neodstránil. V rozsahu </w:t>
      </w:r>
      <w:proofErr w:type="spellStart"/>
      <w:r w:rsidRPr="004F23D1">
        <w:rPr>
          <w:sz w:val="20"/>
          <w:szCs w:val="20"/>
        </w:rPr>
        <w:t>vadného</w:t>
      </w:r>
      <w:proofErr w:type="spellEnd"/>
      <w:r w:rsidRPr="004F23D1">
        <w:rPr>
          <w:sz w:val="20"/>
          <w:szCs w:val="20"/>
        </w:rPr>
        <w:t xml:space="preserve"> plnenia nie je Objednávateľ povinný zaplatiť za vykonané práce a až do odstránenia vady nie je v omeškaní s platením. Výšku takto neuhradenej sumy určí Objednávateľ výpočtom podľa rozsahu </w:t>
      </w:r>
      <w:proofErr w:type="spellStart"/>
      <w:r w:rsidRPr="004F23D1">
        <w:rPr>
          <w:sz w:val="20"/>
          <w:szCs w:val="20"/>
        </w:rPr>
        <w:t>vadného</w:t>
      </w:r>
      <w:proofErr w:type="spellEnd"/>
      <w:r w:rsidRPr="004F23D1">
        <w:rPr>
          <w:sz w:val="20"/>
          <w:szCs w:val="20"/>
        </w:rPr>
        <w:t xml:space="preserve"> plnenia, alebo</w:t>
      </w:r>
    </w:p>
    <w:p w14:paraId="0C3A60C3" w14:textId="77777777" w:rsidR="00E42991" w:rsidRPr="004F23D1" w:rsidRDefault="00E42991" w:rsidP="00E42991">
      <w:pPr>
        <w:ind w:left="1134" w:hanging="567"/>
        <w:rPr>
          <w:sz w:val="20"/>
          <w:szCs w:val="20"/>
        </w:rPr>
      </w:pPr>
      <w:r w:rsidRPr="004F23D1">
        <w:rPr>
          <w:sz w:val="20"/>
          <w:szCs w:val="20"/>
        </w:rPr>
        <w:t>12.1.4</w:t>
      </w:r>
      <w:r w:rsidRPr="004F23D1">
        <w:rPr>
          <w:sz w:val="20"/>
          <w:szCs w:val="20"/>
        </w:rPr>
        <w:tab/>
        <w:t>Zhotoviteľ bez kvalifikovaných dôvodov neprevezme stavenisko, nedokáže zhotoviť Dielo riadne a včas,</w:t>
      </w:r>
      <w:r w:rsidRPr="004F23D1">
        <w:rPr>
          <w:strike/>
          <w:sz w:val="20"/>
          <w:szCs w:val="20"/>
        </w:rPr>
        <w:t xml:space="preserve"> </w:t>
      </w:r>
      <w:r w:rsidRPr="004F23D1">
        <w:rPr>
          <w:sz w:val="20"/>
          <w:szCs w:val="20"/>
        </w:rPr>
        <w:t>alebo zastaví práce na Diele pred jeho dokončením, alebo</w:t>
      </w:r>
    </w:p>
    <w:p w14:paraId="369EDDDA" w14:textId="77777777" w:rsidR="00E42991" w:rsidRPr="004F23D1" w:rsidRDefault="00E42991" w:rsidP="00E42991">
      <w:pPr>
        <w:ind w:left="1134" w:hanging="567"/>
        <w:rPr>
          <w:sz w:val="20"/>
          <w:szCs w:val="20"/>
        </w:rPr>
      </w:pPr>
      <w:r w:rsidRPr="004F23D1">
        <w:rPr>
          <w:sz w:val="20"/>
          <w:szCs w:val="20"/>
        </w:rPr>
        <w:t>12.1.5</w:t>
      </w:r>
      <w:r w:rsidRPr="004F23D1">
        <w:rPr>
          <w:sz w:val="20"/>
          <w:szCs w:val="20"/>
        </w:rPr>
        <w:tab/>
        <w:t>sa voči Zhotoviteľovi vedie konkurzné konanie, bol podaný návrh na začatie konkurzného konania, návrh na začatie konkurzného konania bol zamietnutý z dôvodu nedostatku majet</w:t>
      </w:r>
      <w:r>
        <w:rPr>
          <w:sz w:val="20"/>
          <w:szCs w:val="20"/>
        </w:rPr>
        <w:t xml:space="preserve">ku, ak bolo začaté reštrukturalizačné </w:t>
      </w:r>
      <w:r w:rsidRPr="004F23D1">
        <w:rPr>
          <w:sz w:val="20"/>
          <w:szCs w:val="20"/>
        </w:rPr>
        <w:t>konanie, alebo ak Zhotoviteľ vstúpil do likvidácie, alebo</w:t>
      </w:r>
    </w:p>
    <w:p w14:paraId="07B1BE57" w14:textId="77777777" w:rsidR="00E42991" w:rsidRPr="004F23D1" w:rsidRDefault="00E42991" w:rsidP="00E42991">
      <w:pPr>
        <w:ind w:left="1134" w:hanging="567"/>
        <w:rPr>
          <w:sz w:val="20"/>
          <w:szCs w:val="20"/>
        </w:rPr>
      </w:pPr>
      <w:r w:rsidRPr="004F23D1">
        <w:rPr>
          <w:sz w:val="20"/>
          <w:szCs w:val="20"/>
        </w:rPr>
        <w:t>12.1.6</w:t>
      </w:r>
      <w:r w:rsidRPr="004F23D1">
        <w:rPr>
          <w:sz w:val="20"/>
          <w:szCs w:val="20"/>
        </w:rPr>
        <w:tab/>
        <w:t>sa splnenie Zmluvy stane nemožným z dôvodu vyššej moci podľa čl</w:t>
      </w:r>
      <w:r>
        <w:rPr>
          <w:sz w:val="20"/>
          <w:szCs w:val="20"/>
        </w:rPr>
        <w:t>ánku</w:t>
      </w:r>
      <w:r w:rsidRPr="004F23D1">
        <w:rPr>
          <w:sz w:val="20"/>
          <w:szCs w:val="20"/>
        </w:rPr>
        <w:t xml:space="preserve"> </w:t>
      </w:r>
      <w:r w:rsidRPr="004F23D1">
        <w:rPr>
          <w:color w:val="000000"/>
          <w:sz w:val="20"/>
          <w:szCs w:val="20"/>
        </w:rPr>
        <w:t>11</w:t>
      </w:r>
      <w:r w:rsidRPr="004F23D1">
        <w:rPr>
          <w:sz w:val="20"/>
          <w:szCs w:val="20"/>
        </w:rPr>
        <w:t xml:space="preserve"> tejto Zmluvy,</w:t>
      </w:r>
    </w:p>
    <w:p w14:paraId="48DFCBFF" w14:textId="77777777" w:rsidR="00E42991" w:rsidRPr="004F23D1" w:rsidRDefault="00E42991" w:rsidP="00E42991">
      <w:pPr>
        <w:ind w:left="1134" w:hanging="567"/>
        <w:rPr>
          <w:sz w:val="20"/>
          <w:szCs w:val="20"/>
        </w:rPr>
      </w:pPr>
      <w:r w:rsidRPr="004F23D1">
        <w:rPr>
          <w:sz w:val="20"/>
          <w:szCs w:val="20"/>
        </w:rPr>
        <w:t>12.1.7</w:t>
      </w:r>
      <w:r w:rsidRPr="004F23D1">
        <w:rPr>
          <w:sz w:val="20"/>
          <w:szCs w:val="20"/>
        </w:rPr>
        <w:tab/>
        <w:t>Zhotoviteľ sa dostane do omeškania s odovzdaním riadne a úplne vykonaného Diela v zmysle bodu 4.1 tejto Zmluvy o viac ako 10 (slovom: desať) kalendárnych dní, alebo</w:t>
      </w:r>
    </w:p>
    <w:p w14:paraId="4CA1DEE9" w14:textId="3A59B1A9" w:rsidR="00E42991" w:rsidRPr="004F23D1" w:rsidRDefault="00E42991" w:rsidP="00E42991">
      <w:pPr>
        <w:ind w:left="1134" w:hanging="567"/>
        <w:rPr>
          <w:sz w:val="20"/>
          <w:szCs w:val="20"/>
        </w:rPr>
      </w:pPr>
      <w:r w:rsidRPr="004F23D1">
        <w:rPr>
          <w:sz w:val="20"/>
          <w:szCs w:val="20"/>
        </w:rPr>
        <w:t>12.1.8</w:t>
      </w:r>
      <w:r w:rsidRPr="004F23D1">
        <w:rPr>
          <w:sz w:val="20"/>
          <w:szCs w:val="20"/>
        </w:rPr>
        <w:tab/>
        <w:t>Zhotoviteľ sa dostane do omeškania s akoukoľvek lehotou vykonávania Diela uvedenou v Podrobnom harmonograme realizácie Diela</w:t>
      </w:r>
      <w:r w:rsidR="0091117F">
        <w:rPr>
          <w:sz w:val="20"/>
          <w:szCs w:val="20"/>
        </w:rPr>
        <w:t xml:space="preserve"> podľa </w:t>
      </w:r>
      <w:r w:rsidRPr="004F23D1">
        <w:rPr>
          <w:sz w:val="20"/>
          <w:szCs w:val="20"/>
        </w:rPr>
        <w:t>Príloh</w:t>
      </w:r>
      <w:r w:rsidR="0091117F">
        <w:rPr>
          <w:sz w:val="20"/>
          <w:szCs w:val="20"/>
        </w:rPr>
        <w:t>y</w:t>
      </w:r>
      <w:r w:rsidRPr="004F23D1">
        <w:rPr>
          <w:sz w:val="20"/>
          <w:szCs w:val="20"/>
        </w:rPr>
        <w:t xml:space="preserve"> č. 2</w:t>
      </w:r>
      <w:r w:rsidR="0091117F">
        <w:rPr>
          <w:sz w:val="20"/>
          <w:szCs w:val="20"/>
        </w:rPr>
        <w:t xml:space="preserve"> tejto Zmluvy</w:t>
      </w:r>
      <w:r w:rsidRPr="004F23D1">
        <w:rPr>
          <w:sz w:val="20"/>
          <w:szCs w:val="20"/>
        </w:rPr>
        <w:t xml:space="preserve"> o viac ako 10 (slovom: desať) kalendárnych dní alebo</w:t>
      </w:r>
    </w:p>
    <w:p w14:paraId="78F17259" w14:textId="77777777" w:rsidR="00E42991" w:rsidRPr="004F23D1" w:rsidRDefault="00E42991" w:rsidP="00E42991">
      <w:pPr>
        <w:widowControl w:val="0"/>
        <w:tabs>
          <w:tab w:val="left" w:pos="3456"/>
          <w:tab w:val="left" w:pos="4608"/>
          <w:tab w:val="left" w:pos="6912"/>
        </w:tabs>
        <w:autoSpaceDE w:val="0"/>
        <w:autoSpaceDN w:val="0"/>
        <w:adjustRightInd w:val="0"/>
        <w:spacing w:line="276" w:lineRule="auto"/>
        <w:ind w:left="1134" w:right="-1" w:hanging="567"/>
        <w:rPr>
          <w:sz w:val="20"/>
          <w:szCs w:val="20"/>
        </w:rPr>
      </w:pPr>
      <w:r w:rsidRPr="004F23D1">
        <w:rPr>
          <w:sz w:val="20"/>
          <w:szCs w:val="20"/>
        </w:rPr>
        <w:t>12.1.9</w:t>
      </w:r>
      <w:r w:rsidRPr="004F23D1">
        <w:rPr>
          <w:sz w:val="20"/>
          <w:szCs w:val="20"/>
        </w:rPr>
        <w:tab/>
        <w:t xml:space="preserve">Zhotoviteľ nebude postupovať podľa </w:t>
      </w:r>
      <w:r>
        <w:rPr>
          <w:sz w:val="20"/>
          <w:szCs w:val="20"/>
        </w:rPr>
        <w:t>bodov 8.25,</w:t>
      </w:r>
      <w:r w:rsidRPr="00866D8E">
        <w:rPr>
          <w:sz w:val="20"/>
          <w:szCs w:val="20"/>
        </w:rPr>
        <w:t> 8.30</w:t>
      </w:r>
      <w:r w:rsidRPr="004F23D1">
        <w:rPr>
          <w:sz w:val="20"/>
          <w:szCs w:val="20"/>
        </w:rPr>
        <w:t xml:space="preserve"> </w:t>
      </w:r>
      <w:r>
        <w:rPr>
          <w:sz w:val="20"/>
          <w:szCs w:val="20"/>
        </w:rPr>
        <w:t xml:space="preserve">a 8.31 </w:t>
      </w:r>
      <w:r w:rsidRPr="004F23D1">
        <w:rPr>
          <w:sz w:val="20"/>
          <w:szCs w:val="20"/>
        </w:rPr>
        <w:t>tejto Zmluvy</w:t>
      </w:r>
      <w:r w:rsidRPr="004F23D1">
        <w:rPr>
          <w:color w:val="000000"/>
          <w:sz w:val="20"/>
          <w:szCs w:val="20"/>
        </w:rPr>
        <w:t>.</w:t>
      </w:r>
    </w:p>
    <w:p w14:paraId="61BCBB23" w14:textId="77777777" w:rsidR="00E42991" w:rsidRPr="003828C9" w:rsidRDefault="00E42991" w:rsidP="00E42991">
      <w:pPr>
        <w:ind w:left="567" w:hanging="567"/>
        <w:rPr>
          <w:sz w:val="20"/>
          <w:szCs w:val="20"/>
        </w:rPr>
      </w:pPr>
      <w:r>
        <w:rPr>
          <w:sz w:val="20"/>
          <w:szCs w:val="20"/>
        </w:rPr>
        <w:t>12.2</w:t>
      </w:r>
      <w:r>
        <w:rPr>
          <w:sz w:val="20"/>
          <w:szCs w:val="20"/>
        </w:rPr>
        <w:tab/>
      </w:r>
      <w:r w:rsidRPr="003828C9">
        <w:rPr>
          <w:sz w:val="20"/>
          <w:szCs w:val="20"/>
        </w:rPr>
        <w:t>Zhotoviteľ je oprávnený odstúpiť od Zmluvy v prípadoch, ak:</w:t>
      </w:r>
    </w:p>
    <w:p w14:paraId="206422D4" w14:textId="77777777" w:rsidR="00E42991" w:rsidRPr="003828C9" w:rsidRDefault="00E42991" w:rsidP="00E42991">
      <w:pPr>
        <w:ind w:left="1134" w:hanging="567"/>
        <w:rPr>
          <w:sz w:val="20"/>
          <w:szCs w:val="20"/>
        </w:rPr>
      </w:pPr>
      <w:r w:rsidRPr="003828C9">
        <w:rPr>
          <w:sz w:val="20"/>
          <w:szCs w:val="20"/>
        </w:rPr>
        <w:t>12.2.1</w:t>
      </w:r>
      <w:r w:rsidRPr="003828C9">
        <w:rPr>
          <w:sz w:val="20"/>
          <w:szCs w:val="20"/>
        </w:rPr>
        <w:tab/>
        <w:t>Objednávateľ neodovzdá Zhotoviteľovi stavenisko v dohodnutom termíne alebo,</w:t>
      </w:r>
    </w:p>
    <w:p w14:paraId="3C98F52F" w14:textId="77777777" w:rsidR="00E42991" w:rsidRPr="003828C9" w:rsidRDefault="00E42991" w:rsidP="00E42991">
      <w:pPr>
        <w:ind w:left="1134" w:hanging="567"/>
        <w:rPr>
          <w:sz w:val="20"/>
          <w:szCs w:val="20"/>
        </w:rPr>
      </w:pPr>
      <w:r w:rsidRPr="003828C9">
        <w:rPr>
          <w:sz w:val="20"/>
          <w:szCs w:val="20"/>
        </w:rPr>
        <w:t>12.2.</w:t>
      </w:r>
      <w:r>
        <w:rPr>
          <w:sz w:val="20"/>
          <w:szCs w:val="20"/>
        </w:rPr>
        <w:t>2</w:t>
      </w:r>
      <w:r w:rsidRPr="003828C9">
        <w:rPr>
          <w:sz w:val="20"/>
          <w:szCs w:val="20"/>
        </w:rPr>
        <w:tab/>
        <w:t>sa splnenie Zmluvy stane nemožným z dôvodu vyššej moci podľa čl</w:t>
      </w:r>
      <w:r>
        <w:rPr>
          <w:sz w:val="20"/>
          <w:szCs w:val="20"/>
        </w:rPr>
        <w:t>ánku</w:t>
      </w:r>
      <w:r w:rsidRPr="003828C9">
        <w:rPr>
          <w:sz w:val="20"/>
          <w:szCs w:val="20"/>
        </w:rPr>
        <w:t xml:space="preserve"> </w:t>
      </w:r>
      <w:r w:rsidRPr="00F81005">
        <w:rPr>
          <w:color w:val="000000"/>
          <w:sz w:val="20"/>
          <w:szCs w:val="20"/>
        </w:rPr>
        <w:t>11</w:t>
      </w:r>
      <w:r w:rsidRPr="003828C9">
        <w:rPr>
          <w:sz w:val="20"/>
          <w:szCs w:val="20"/>
        </w:rPr>
        <w:t xml:space="preserve"> </w:t>
      </w:r>
      <w:r>
        <w:rPr>
          <w:sz w:val="20"/>
          <w:szCs w:val="20"/>
        </w:rPr>
        <w:t xml:space="preserve">tejto </w:t>
      </w:r>
      <w:r w:rsidRPr="003828C9">
        <w:rPr>
          <w:sz w:val="20"/>
          <w:szCs w:val="20"/>
        </w:rPr>
        <w:t>Zmluvy.</w:t>
      </w:r>
    </w:p>
    <w:p w14:paraId="5302E191" w14:textId="77777777" w:rsidR="00E42991" w:rsidRDefault="00E42991" w:rsidP="00E42991">
      <w:pPr>
        <w:ind w:left="567" w:hanging="567"/>
        <w:rPr>
          <w:sz w:val="20"/>
          <w:szCs w:val="20"/>
        </w:rPr>
      </w:pPr>
      <w:r w:rsidRPr="003828C9">
        <w:rPr>
          <w:sz w:val="20"/>
          <w:szCs w:val="20"/>
        </w:rPr>
        <w:lastRenderedPageBreak/>
        <w:t>12.3</w:t>
      </w:r>
      <w:r w:rsidRPr="003828C9">
        <w:rPr>
          <w:sz w:val="20"/>
          <w:szCs w:val="20"/>
        </w:rPr>
        <w:tab/>
        <w:t xml:space="preserve">Porušenia Zmluvy stanovené v bode </w:t>
      </w:r>
      <w:r w:rsidRPr="00F81005">
        <w:rPr>
          <w:color w:val="000000"/>
          <w:sz w:val="20"/>
          <w:szCs w:val="20"/>
        </w:rPr>
        <w:t>12.1</w:t>
      </w:r>
      <w:r w:rsidRPr="003828C9">
        <w:rPr>
          <w:sz w:val="20"/>
          <w:szCs w:val="20"/>
        </w:rPr>
        <w:t xml:space="preserve"> </w:t>
      </w:r>
      <w:r>
        <w:rPr>
          <w:sz w:val="20"/>
          <w:szCs w:val="20"/>
        </w:rPr>
        <w:t xml:space="preserve">tejto </w:t>
      </w:r>
      <w:r w:rsidRPr="003828C9">
        <w:rPr>
          <w:sz w:val="20"/>
          <w:szCs w:val="20"/>
        </w:rPr>
        <w:t>Zmluvy zo strany Zhotoviteľa a</w:t>
      </w:r>
      <w:r>
        <w:rPr>
          <w:sz w:val="20"/>
          <w:szCs w:val="20"/>
        </w:rPr>
        <w:t xml:space="preserve"> v </w:t>
      </w:r>
      <w:r w:rsidRPr="003828C9">
        <w:rPr>
          <w:sz w:val="20"/>
          <w:szCs w:val="20"/>
        </w:rPr>
        <w:t xml:space="preserve">bode </w:t>
      </w:r>
      <w:r w:rsidRPr="00F81005">
        <w:rPr>
          <w:color w:val="000000"/>
          <w:sz w:val="20"/>
          <w:szCs w:val="20"/>
        </w:rPr>
        <w:t>12.2</w:t>
      </w:r>
      <w:r w:rsidRPr="003828C9">
        <w:rPr>
          <w:sz w:val="20"/>
          <w:szCs w:val="20"/>
        </w:rPr>
        <w:t xml:space="preserve"> </w:t>
      </w:r>
      <w:r>
        <w:rPr>
          <w:sz w:val="20"/>
          <w:szCs w:val="20"/>
        </w:rPr>
        <w:t xml:space="preserve">tejto </w:t>
      </w:r>
      <w:r w:rsidRPr="003828C9">
        <w:rPr>
          <w:sz w:val="20"/>
          <w:szCs w:val="20"/>
        </w:rPr>
        <w:t>Zmluvy zo strany Objednávateľa</w:t>
      </w:r>
      <w:r>
        <w:rPr>
          <w:sz w:val="20"/>
          <w:szCs w:val="20"/>
        </w:rPr>
        <w:t>,</w:t>
      </w:r>
      <w:r w:rsidRPr="003828C9">
        <w:rPr>
          <w:sz w:val="20"/>
          <w:szCs w:val="20"/>
        </w:rPr>
        <w:t xml:space="preserve"> sa považujú za podstatné porušenia Zmluvy. Ostatné porušenia Zmluvy zo strany Objednávateľa alebo zo strany Zhotoviteľa sa považujú za nepodstatné porušenia Zmluvy a pre ich odstránenie sa určuje dodatočná </w:t>
      </w:r>
      <w:r>
        <w:rPr>
          <w:sz w:val="20"/>
          <w:szCs w:val="20"/>
        </w:rPr>
        <w:t>1</w:t>
      </w:r>
      <w:r w:rsidRPr="003828C9">
        <w:rPr>
          <w:sz w:val="20"/>
          <w:szCs w:val="20"/>
        </w:rPr>
        <w:t>0 (slovom: d</w:t>
      </w:r>
      <w:r>
        <w:rPr>
          <w:sz w:val="20"/>
          <w:szCs w:val="20"/>
        </w:rPr>
        <w:t>esať</w:t>
      </w:r>
      <w:r w:rsidRPr="003828C9">
        <w:rPr>
          <w:sz w:val="20"/>
          <w:szCs w:val="20"/>
        </w:rPr>
        <w:t>) dňová lehota, pokiaľ sa zmluvné strany nedohodnú inak.</w:t>
      </w:r>
    </w:p>
    <w:p w14:paraId="30945B2F" w14:textId="77777777" w:rsidR="00E42991" w:rsidRPr="00E87014" w:rsidRDefault="00E42991" w:rsidP="00E42991">
      <w:pPr>
        <w:ind w:left="567" w:hanging="567"/>
        <w:rPr>
          <w:sz w:val="20"/>
          <w:szCs w:val="20"/>
        </w:rPr>
      </w:pPr>
      <w:r w:rsidRPr="00E87014">
        <w:rPr>
          <w:sz w:val="20"/>
          <w:szCs w:val="20"/>
        </w:rPr>
        <w:t>12.4</w:t>
      </w:r>
      <w:r w:rsidRPr="00E87014">
        <w:rPr>
          <w:sz w:val="20"/>
          <w:szCs w:val="20"/>
        </w:rPr>
        <w:tab/>
        <w:t xml:space="preserve">Odstúpením od zmluvy zmluva zaniká, keď prejav vôle  oprávnenej  zmluvnej strany odstúpiť od zmluvy je doručený druhej strane. Odstúpenie od zmluvy má účinky </w:t>
      </w:r>
      <w:r w:rsidRPr="00E87014">
        <w:rPr>
          <w:i/>
          <w:sz w:val="20"/>
          <w:szCs w:val="20"/>
        </w:rPr>
        <w:t xml:space="preserve">ex </w:t>
      </w:r>
      <w:proofErr w:type="spellStart"/>
      <w:r w:rsidRPr="00E87014">
        <w:rPr>
          <w:i/>
          <w:sz w:val="20"/>
          <w:szCs w:val="20"/>
        </w:rPr>
        <w:t>nunc</w:t>
      </w:r>
      <w:proofErr w:type="spellEnd"/>
      <w:r w:rsidRPr="00E87014">
        <w:rPr>
          <w:sz w:val="20"/>
          <w:szCs w:val="20"/>
        </w:rPr>
        <w:t>. Odstúpenie od Zmluvy sa nedotýka nároku na náhradu škody vzniknutej porušením Zmluvy ako aj nároku na zaplatenie zmluvnej pokuty a tých práv a povinností, ktoré podľa svojho charakteru majú trvať aj po zániku Zmluvy (napríklad zodpovednosť za vady).</w:t>
      </w:r>
    </w:p>
    <w:p w14:paraId="467AD5F1" w14:textId="77777777" w:rsidR="00E42991" w:rsidRPr="00E87014" w:rsidRDefault="00E42991" w:rsidP="00E42991">
      <w:pPr>
        <w:ind w:left="567" w:hanging="567"/>
        <w:rPr>
          <w:sz w:val="20"/>
          <w:szCs w:val="20"/>
        </w:rPr>
      </w:pPr>
      <w:r w:rsidRPr="00E87014">
        <w:rPr>
          <w:sz w:val="20"/>
          <w:szCs w:val="20"/>
        </w:rPr>
        <w:t>12.5</w:t>
      </w:r>
      <w:r w:rsidRPr="00E87014">
        <w:rPr>
          <w:sz w:val="20"/>
          <w:szCs w:val="20"/>
        </w:rPr>
        <w:tab/>
        <w:t>V prípade odstúpenia od Zmluvy z dôvodov na strane Zhotoviteľa je Objednávateľ povinný zaplatiť Zhotoviteľovi len cenu diela v rozsahu skutočne vykonaných prác bez primeraného zisku.</w:t>
      </w:r>
    </w:p>
    <w:p w14:paraId="716E5D68" w14:textId="77777777" w:rsidR="00E42991" w:rsidRPr="003828C9" w:rsidRDefault="00E42991" w:rsidP="00E42991">
      <w:pPr>
        <w:ind w:left="567" w:hanging="567"/>
        <w:rPr>
          <w:sz w:val="20"/>
          <w:szCs w:val="20"/>
        </w:rPr>
      </w:pPr>
      <w:r w:rsidRPr="00E87014">
        <w:rPr>
          <w:sz w:val="20"/>
          <w:szCs w:val="20"/>
        </w:rPr>
        <w:t>12.6</w:t>
      </w:r>
      <w:r w:rsidRPr="00E87014">
        <w:rPr>
          <w:sz w:val="20"/>
          <w:szCs w:val="20"/>
        </w:rPr>
        <w:tab/>
        <w:t>V prípade odstúpenia od tejto Zmluvy zašle Zhotoviteľ Objednávateľovi konečnú faktúru a inventarizáciu vykonaných prác a dodávok materiálu v lehote do 30 dní odo dňa odstúpenia od Zmluvy.</w:t>
      </w:r>
    </w:p>
    <w:p w14:paraId="32025D56" w14:textId="77777777" w:rsidR="00E42991" w:rsidRDefault="00E42991" w:rsidP="00E42991">
      <w:pPr>
        <w:ind w:left="0"/>
        <w:jc w:val="center"/>
        <w:rPr>
          <w:b/>
          <w:sz w:val="20"/>
          <w:szCs w:val="20"/>
        </w:rPr>
      </w:pPr>
    </w:p>
    <w:p w14:paraId="29CAF303" w14:textId="1AC1B802" w:rsidR="00E42991" w:rsidDel="002D4BE8" w:rsidRDefault="00E42991" w:rsidP="00E42991">
      <w:pPr>
        <w:ind w:left="0"/>
        <w:jc w:val="center"/>
        <w:rPr>
          <w:del w:id="207" w:author="peha" w:date="2018-02-05T10:37:00Z"/>
          <w:b/>
          <w:sz w:val="20"/>
          <w:szCs w:val="20"/>
        </w:rPr>
      </w:pPr>
    </w:p>
    <w:p w14:paraId="1A2046C6" w14:textId="14BCD582" w:rsidR="00EE4E69" w:rsidDel="002D4BE8" w:rsidRDefault="00EE4E69" w:rsidP="00E42991">
      <w:pPr>
        <w:ind w:left="0"/>
        <w:jc w:val="center"/>
        <w:rPr>
          <w:del w:id="208" w:author="peha" w:date="2018-02-05T10:37:00Z"/>
          <w:b/>
          <w:sz w:val="20"/>
          <w:szCs w:val="20"/>
        </w:rPr>
      </w:pPr>
    </w:p>
    <w:p w14:paraId="3A08BDFA" w14:textId="77777777" w:rsidR="00596B4D" w:rsidRDefault="00596B4D" w:rsidP="00E42991">
      <w:pPr>
        <w:ind w:left="0"/>
        <w:jc w:val="center"/>
        <w:rPr>
          <w:b/>
          <w:sz w:val="20"/>
          <w:szCs w:val="20"/>
        </w:rPr>
      </w:pPr>
    </w:p>
    <w:p w14:paraId="69D97BF3" w14:textId="77777777" w:rsidR="00E42991" w:rsidRPr="0036496A" w:rsidRDefault="00E42991" w:rsidP="00E42991">
      <w:pPr>
        <w:ind w:left="0"/>
        <w:jc w:val="center"/>
        <w:rPr>
          <w:b/>
          <w:sz w:val="20"/>
          <w:szCs w:val="20"/>
        </w:rPr>
      </w:pPr>
      <w:r w:rsidRPr="0036496A">
        <w:rPr>
          <w:b/>
          <w:sz w:val="20"/>
          <w:szCs w:val="20"/>
        </w:rPr>
        <w:t>Článok 13</w:t>
      </w:r>
    </w:p>
    <w:p w14:paraId="57750C84" w14:textId="77777777" w:rsidR="00E42991" w:rsidRPr="0036496A" w:rsidRDefault="00E42991" w:rsidP="00E42991">
      <w:pPr>
        <w:ind w:left="0"/>
        <w:jc w:val="center"/>
        <w:rPr>
          <w:b/>
          <w:sz w:val="20"/>
          <w:szCs w:val="20"/>
        </w:rPr>
      </w:pPr>
      <w:r w:rsidRPr="0036496A">
        <w:rPr>
          <w:b/>
          <w:sz w:val="20"/>
          <w:szCs w:val="20"/>
        </w:rPr>
        <w:t>OSTATNÉ USTANOVENIA</w:t>
      </w:r>
    </w:p>
    <w:p w14:paraId="406E0BBB" w14:textId="77777777" w:rsidR="00E42991" w:rsidRPr="003828C9" w:rsidRDefault="00E42991" w:rsidP="00E42991">
      <w:pPr>
        <w:ind w:left="0"/>
        <w:rPr>
          <w:b/>
          <w:sz w:val="20"/>
          <w:szCs w:val="20"/>
          <w:u w:val="single"/>
        </w:rPr>
      </w:pPr>
    </w:p>
    <w:p w14:paraId="58C4CE5D" w14:textId="745F92BE" w:rsidR="00E42991" w:rsidRPr="003828C9" w:rsidRDefault="00E42991" w:rsidP="00E42991">
      <w:pPr>
        <w:ind w:left="567" w:hanging="567"/>
        <w:rPr>
          <w:sz w:val="20"/>
          <w:szCs w:val="20"/>
        </w:rPr>
      </w:pPr>
      <w:r>
        <w:rPr>
          <w:sz w:val="20"/>
          <w:szCs w:val="20"/>
        </w:rPr>
        <w:t>13.1</w:t>
      </w:r>
      <w:r>
        <w:rPr>
          <w:sz w:val="20"/>
          <w:szCs w:val="20"/>
        </w:rPr>
        <w:tab/>
      </w:r>
      <w:r w:rsidRPr="003828C9">
        <w:rPr>
          <w:sz w:val="20"/>
          <w:szCs w:val="20"/>
        </w:rPr>
        <w:t xml:space="preserve">Zhotoviteľ vyhlasuje, že má všetky platné povolenia a licencie, ktoré sú nevyhnutné k zhotoveniu Diela v zmysle príslušných platných </w:t>
      </w:r>
      <w:r w:rsidR="001421F1">
        <w:rPr>
          <w:sz w:val="20"/>
          <w:szCs w:val="20"/>
        </w:rPr>
        <w:t xml:space="preserve">a účinných </w:t>
      </w:r>
      <w:r w:rsidRPr="003828C9">
        <w:rPr>
          <w:sz w:val="20"/>
          <w:szCs w:val="20"/>
        </w:rPr>
        <w:t>všeobecne záväzných právnych predpisov a technických noriem Slovenskej republiky, a že tieto povolenia a licencie sú postačujúce k tomu, aby mohol začať vykonávanie Diela a riadne a včas Dielo vykonať.</w:t>
      </w:r>
    </w:p>
    <w:p w14:paraId="112D9FED" w14:textId="77777777" w:rsidR="00E42991" w:rsidRPr="003828C9" w:rsidRDefault="00E42991" w:rsidP="00E42991">
      <w:pPr>
        <w:ind w:left="567" w:hanging="567"/>
        <w:rPr>
          <w:sz w:val="20"/>
          <w:szCs w:val="20"/>
        </w:rPr>
      </w:pPr>
      <w:r>
        <w:rPr>
          <w:sz w:val="20"/>
          <w:szCs w:val="20"/>
        </w:rPr>
        <w:t>13.2</w:t>
      </w:r>
      <w:r>
        <w:rPr>
          <w:sz w:val="20"/>
          <w:szCs w:val="20"/>
        </w:rPr>
        <w:tab/>
      </w:r>
      <w:r w:rsidRPr="003828C9">
        <w:rPr>
          <w:sz w:val="20"/>
          <w:szCs w:val="20"/>
        </w:rPr>
        <w:t>Zhotoviteľ bude pri vykonávaní Diela postupovať s odbornou starostlivosťou. Zhotoviteľ sa zaväzuje dodržiavať všeobecné záväzné právne predpisy, technické normy a podmienky tejto Zmluvy. Zhotoviteľ sa bude riadiť východiskovými podkladmi Objednávateľa, pokynmi Objednávateľa, zápismi a dohodami oprávnených osôb a rozhodnutiami dotknutých orgánov štátnej správy.</w:t>
      </w:r>
    </w:p>
    <w:p w14:paraId="1E5D0E48" w14:textId="557F8757" w:rsidR="00E42991" w:rsidRDefault="00E42991" w:rsidP="00E42991">
      <w:pPr>
        <w:ind w:left="567" w:hanging="567"/>
        <w:rPr>
          <w:sz w:val="20"/>
          <w:szCs w:val="20"/>
        </w:rPr>
      </w:pPr>
      <w:r>
        <w:rPr>
          <w:sz w:val="20"/>
          <w:szCs w:val="20"/>
        </w:rPr>
        <w:t>13.3</w:t>
      </w:r>
      <w:r>
        <w:rPr>
          <w:sz w:val="20"/>
          <w:szCs w:val="20"/>
        </w:rPr>
        <w:tab/>
      </w:r>
      <w:r w:rsidRPr="003828C9">
        <w:rPr>
          <w:sz w:val="20"/>
          <w:szCs w:val="20"/>
        </w:rPr>
        <w:t xml:space="preserve">Zhotoviteľ sa zaväzuje, že bez predchádzajúceho písomného súhlasu Objednávateľa neprevedie žiadne </w:t>
      </w:r>
      <w:r w:rsidRPr="008A2BE0">
        <w:rPr>
          <w:color w:val="000000"/>
          <w:sz w:val="20"/>
          <w:szCs w:val="20"/>
        </w:rPr>
        <w:t>záväzky</w:t>
      </w:r>
      <w:del w:id="209" w:author="peha" w:date="2018-02-05T10:42:00Z">
        <w:r w:rsidRPr="008A2BE0" w:rsidDel="002D4BE8">
          <w:rPr>
            <w:color w:val="000000"/>
            <w:sz w:val="20"/>
            <w:szCs w:val="20"/>
          </w:rPr>
          <w:delText xml:space="preserve"> </w:delText>
        </w:r>
      </w:del>
      <w:r w:rsidRPr="008A2BE0">
        <w:rPr>
          <w:color w:val="000000"/>
          <w:sz w:val="20"/>
          <w:szCs w:val="20"/>
        </w:rPr>
        <w:t>,</w:t>
      </w:r>
      <w:r w:rsidRPr="003828C9">
        <w:rPr>
          <w:sz w:val="20"/>
          <w:szCs w:val="20"/>
        </w:rPr>
        <w:t xml:space="preserve"> práva a/alebo povinnosti vyplývajúce z tejto Zmluvy na žiadnu tretiu osobu.</w:t>
      </w:r>
    </w:p>
    <w:p w14:paraId="72F9A90F" w14:textId="702BEE76" w:rsidR="00E42991" w:rsidRDefault="00262160" w:rsidP="00262160">
      <w:pPr>
        <w:ind w:left="567" w:hanging="567"/>
        <w:rPr>
          <w:sz w:val="20"/>
          <w:szCs w:val="20"/>
        </w:rPr>
      </w:pPr>
      <w:r>
        <w:rPr>
          <w:sz w:val="20"/>
          <w:szCs w:val="20"/>
        </w:rPr>
        <w:t>13.4</w:t>
      </w:r>
      <w:r w:rsidR="008E7D17">
        <w:rPr>
          <w:sz w:val="20"/>
          <w:szCs w:val="20"/>
        </w:rPr>
        <w:t xml:space="preserve"> </w:t>
      </w:r>
      <w:r w:rsidRPr="00262160">
        <w:t xml:space="preserve"> </w:t>
      </w:r>
      <w:r w:rsidRPr="00262160">
        <w:rPr>
          <w:sz w:val="20"/>
          <w:szCs w:val="20"/>
        </w:rPr>
        <w:t>Uchádzač na účely potvrdenia svojich zmluvných záväzkov predloží pred uzavretím zmluvy o dielo verejnému obstarávateľovi doklad preukazujúci pripísanie finančných prostriedkov zo strany Zhotoviteľa na neúročený osobitný účet Objednávateľa č.IBAN:SK52 8180 0000 0070 0023 1222 v hodnote 10% z Ceny  Diela včítane DPH (ďalej tiež „zábezpeka na záruku“); tieto finančné prostriedky budú slúžiť ako zábezpeka výhradne na úhradu nákladov Objednávateľa v prípade, ak Zhotoviteľ nepristúpi k odstráneniu záručných vád na Diele, hoci je na to povinný alebo tieto záručné vady neodstráni alebo ich neodstráni správne v lehotách dohodnutých touto Zmluvou, a odstránenie záručných vád si z uvedeného dôvodu bude Objednávateľ nútený zabezpečiť  treťou osobou. Zhotoviteľ zodpovedá za to, že v prípade čerpania zo zábezpeky na záruku  do 10 dní od jednotlivého čerpania zo zábezpeky na záruku, sumu finančných prostriedkov doplní tak, aby jej výška vždy zodpovedala hodnote 10% z Ceny Diela včítane DPH; finančné prostriedky pripísané Zhotoviteľom na osobitný účet Objednávateľa vráti Objednávateľ na účet Zhotoviteľa do 7 dní od uplynutia záručnej doby Diela na základe písomnej výzvy Zhotoviteľa, a to vo výške sumy zábezpeky na záruku v posledný deň záručnej doby; Zhotoviteľ je uzrozumený s tým, že finančné prostriedky poskytnuté ako zábezpeka na záruku nebudú počas celej záručnej doby úročené a Objednávateľ  ich  vráti bez navýšenia o úrok.</w:t>
      </w:r>
    </w:p>
    <w:p w14:paraId="6ED79A89" w14:textId="77777777" w:rsidR="00E42991" w:rsidRDefault="00E42991" w:rsidP="00E42991">
      <w:pPr>
        <w:ind w:left="0"/>
        <w:rPr>
          <w:sz w:val="20"/>
          <w:szCs w:val="20"/>
        </w:rPr>
      </w:pPr>
    </w:p>
    <w:p w14:paraId="60505DCC" w14:textId="77777777" w:rsidR="00E42991" w:rsidRPr="003828C9" w:rsidRDefault="00E42991" w:rsidP="00E42991">
      <w:pPr>
        <w:ind w:left="0"/>
        <w:rPr>
          <w:sz w:val="20"/>
          <w:szCs w:val="20"/>
        </w:rPr>
      </w:pPr>
    </w:p>
    <w:p w14:paraId="670A04B9" w14:textId="2B579938" w:rsidR="00E42991" w:rsidDel="002D4BE8" w:rsidRDefault="00E42991" w:rsidP="00E42991">
      <w:pPr>
        <w:ind w:left="0"/>
        <w:rPr>
          <w:del w:id="210" w:author="peha" w:date="2018-02-05T10:38:00Z"/>
          <w:b/>
          <w:sz w:val="20"/>
          <w:szCs w:val="20"/>
        </w:rPr>
      </w:pPr>
    </w:p>
    <w:p w14:paraId="06640866" w14:textId="5A9DCDA3" w:rsidR="00E42991" w:rsidDel="002D4BE8" w:rsidRDefault="00E42991" w:rsidP="00E42991">
      <w:pPr>
        <w:ind w:left="0"/>
        <w:rPr>
          <w:del w:id="211" w:author="peha" w:date="2018-02-05T10:38:00Z"/>
          <w:b/>
          <w:sz w:val="20"/>
          <w:szCs w:val="20"/>
        </w:rPr>
      </w:pPr>
    </w:p>
    <w:p w14:paraId="31F53C18" w14:textId="72E6CD50" w:rsidR="009B6374" w:rsidDel="002D4BE8" w:rsidRDefault="009B6374" w:rsidP="00E42991">
      <w:pPr>
        <w:ind w:left="0"/>
        <w:rPr>
          <w:del w:id="212" w:author="peha" w:date="2018-02-05T10:38:00Z"/>
          <w:b/>
          <w:sz w:val="20"/>
          <w:szCs w:val="20"/>
        </w:rPr>
      </w:pPr>
    </w:p>
    <w:p w14:paraId="280F4514" w14:textId="1B5F73DF" w:rsidR="009B6374" w:rsidDel="002D4BE8" w:rsidRDefault="009B6374" w:rsidP="00E42991">
      <w:pPr>
        <w:ind w:left="0"/>
        <w:rPr>
          <w:del w:id="213" w:author="peha" w:date="2018-02-05T10:38:00Z"/>
          <w:b/>
          <w:sz w:val="20"/>
          <w:szCs w:val="20"/>
        </w:rPr>
      </w:pPr>
    </w:p>
    <w:p w14:paraId="6CD9DA5E" w14:textId="37ECE497" w:rsidR="009B6374" w:rsidDel="002D4BE8" w:rsidRDefault="009B6374" w:rsidP="00E42991">
      <w:pPr>
        <w:ind w:left="0"/>
        <w:rPr>
          <w:del w:id="214" w:author="peha" w:date="2018-02-05T10:38:00Z"/>
          <w:b/>
          <w:sz w:val="20"/>
          <w:szCs w:val="20"/>
        </w:rPr>
      </w:pPr>
    </w:p>
    <w:p w14:paraId="7C9B3AA3" w14:textId="160A3FA3" w:rsidR="009B6374" w:rsidDel="002D4BE8" w:rsidRDefault="009B6374" w:rsidP="00E42991">
      <w:pPr>
        <w:ind w:left="0"/>
        <w:rPr>
          <w:del w:id="215" w:author="peha" w:date="2018-02-05T10:38:00Z"/>
          <w:b/>
          <w:sz w:val="20"/>
          <w:szCs w:val="20"/>
        </w:rPr>
      </w:pPr>
    </w:p>
    <w:p w14:paraId="6A256E08" w14:textId="22380E55" w:rsidR="009B6374" w:rsidDel="002D4BE8" w:rsidRDefault="009B6374" w:rsidP="00E42991">
      <w:pPr>
        <w:ind w:left="0"/>
        <w:rPr>
          <w:del w:id="216" w:author="peha" w:date="2018-02-05T10:38:00Z"/>
          <w:b/>
          <w:sz w:val="20"/>
          <w:szCs w:val="20"/>
        </w:rPr>
      </w:pPr>
    </w:p>
    <w:p w14:paraId="38FB1B9F" w14:textId="5B8A9C9B" w:rsidR="009B6374" w:rsidDel="002D4BE8" w:rsidRDefault="009B6374" w:rsidP="00E42991">
      <w:pPr>
        <w:ind w:left="0"/>
        <w:rPr>
          <w:del w:id="217" w:author="peha" w:date="2018-02-05T10:38:00Z"/>
          <w:b/>
          <w:sz w:val="20"/>
          <w:szCs w:val="20"/>
        </w:rPr>
      </w:pPr>
    </w:p>
    <w:p w14:paraId="145F8020" w14:textId="6FA6DC51" w:rsidR="009B6374" w:rsidDel="002D4BE8" w:rsidRDefault="009B6374" w:rsidP="00E42991">
      <w:pPr>
        <w:ind w:left="0"/>
        <w:rPr>
          <w:del w:id="218" w:author="peha" w:date="2018-02-05T10:38:00Z"/>
          <w:b/>
          <w:sz w:val="20"/>
          <w:szCs w:val="20"/>
        </w:rPr>
      </w:pPr>
    </w:p>
    <w:p w14:paraId="2EC30B8A" w14:textId="6F5F12D9" w:rsidR="009B6374" w:rsidDel="002D4BE8" w:rsidRDefault="009B6374" w:rsidP="00E42991">
      <w:pPr>
        <w:ind w:left="0"/>
        <w:rPr>
          <w:del w:id="219" w:author="peha" w:date="2018-02-05T10:38:00Z"/>
          <w:b/>
          <w:sz w:val="20"/>
          <w:szCs w:val="20"/>
        </w:rPr>
      </w:pPr>
    </w:p>
    <w:p w14:paraId="0B9E84A7" w14:textId="2D62FFC0" w:rsidR="009B6374" w:rsidDel="002D4BE8" w:rsidRDefault="009B6374" w:rsidP="00E42991">
      <w:pPr>
        <w:ind w:left="0"/>
        <w:rPr>
          <w:del w:id="220" w:author="peha" w:date="2018-02-05T10:38:00Z"/>
          <w:b/>
          <w:sz w:val="20"/>
          <w:szCs w:val="20"/>
        </w:rPr>
      </w:pPr>
    </w:p>
    <w:p w14:paraId="5B53B423" w14:textId="49FA3866" w:rsidR="009B6374" w:rsidDel="002D4BE8" w:rsidRDefault="009B6374" w:rsidP="00E42991">
      <w:pPr>
        <w:ind w:left="0"/>
        <w:rPr>
          <w:del w:id="221" w:author="peha" w:date="2018-02-05T10:38:00Z"/>
          <w:b/>
          <w:sz w:val="20"/>
          <w:szCs w:val="20"/>
        </w:rPr>
      </w:pPr>
    </w:p>
    <w:p w14:paraId="353288C5" w14:textId="1F527E1E" w:rsidR="009B6374" w:rsidDel="002D4BE8" w:rsidRDefault="009B6374" w:rsidP="00E42991">
      <w:pPr>
        <w:ind w:left="0"/>
        <w:rPr>
          <w:del w:id="222" w:author="peha" w:date="2018-02-05T10:38:00Z"/>
          <w:b/>
          <w:sz w:val="20"/>
          <w:szCs w:val="20"/>
        </w:rPr>
      </w:pPr>
    </w:p>
    <w:p w14:paraId="6EB5B02D" w14:textId="3ABD0F4E" w:rsidR="009B6374" w:rsidDel="002D4BE8" w:rsidRDefault="009B6374" w:rsidP="00E42991">
      <w:pPr>
        <w:ind w:left="0"/>
        <w:rPr>
          <w:del w:id="223" w:author="peha" w:date="2018-02-05T10:38:00Z"/>
          <w:b/>
          <w:sz w:val="20"/>
          <w:szCs w:val="20"/>
        </w:rPr>
      </w:pPr>
    </w:p>
    <w:p w14:paraId="4B349A8B" w14:textId="0200E4FA" w:rsidR="009B6374" w:rsidDel="002D4BE8" w:rsidRDefault="009B6374" w:rsidP="00E42991">
      <w:pPr>
        <w:ind w:left="0"/>
        <w:rPr>
          <w:del w:id="224" w:author="peha" w:date="2018-02-05T10:38:00Z"/>
          <w:b/>
          <w:sz w:val="20"/>
          <w:szCs w:val="20"/>
        </w:rPr>
      </w:pPr>
    </w:p>
    <w:p w14:paraId="3C19AB6D" w14:textId="775D02CA" w:rsidR="009B6374" w:rsidDel="002D4BE8" w:rsidRDefault="009B6374" w:rsidP="00E42991">
      <w:pPr>
        <w:ind w:left="0"/>
        <w:rPr>
          <w:del w:id="225" w:author="peha" w:date="2018-02-05T10:38:00Z"/>
          <w:b/>
          <w:sz w:val="20"/>
          <w:szCs w:val="20"/>
        </w:rPr>
      </w:pPr>
    </w:p>
    <w:p w14:paraId="3FD241C6" w14:textId="4640F386" w:rsidR="009B6374" w:rsidDel="002D4BE8" w:rsidRDefault="009B6374" w:rsidP="00E42991">
      <w:pPr>
        <w:ind w:left="0"/>
        <w:rPr>
          <w:del w:id="226" w:author="peha" w:date="2018-02-05T10:38:00Z"/>
          <w:b/>
          <w:sz w:val="20"/>
          <w:szCs w:val="20"/>
        </w:rPr>
      </w:pPr>
    </w:p>
    <w:p w14:paraId="00322638" w14:textId="44CB3B10" w:rsidR="009B6374" w:rsidDel="002D4BE8" w:rsidRDefault="009B6374" w:rsidP="00E42991">
      <w:pPr>
        <w:ind w:left="0"/>
        <w:rPr>
          <w:del w:id="227" w:author="peha" w:date="2018-02-05T10:38:00Z"/>
          <w:b/>
          <w:sz w:val="20"/>
          <w:szCs w:val="20"/>
        </w:rPr>
      </w:pPr>
    </w:p>
    <w:p w14:paraId="1EF0EB4B" w14:textId="43A5B76B" w:rsidR="009B6374" w:rsidDel="002D4BE8" w:rsidRDefault="009B6374" w:rsidP="00E42991">
      <w:pPr>
        <w:ind w:left="0"/>
        <w:rPr>
          <w:del w:id="228" w:author="peha" w:date="2018-02-05T10:38:00Z"/>
          <w:b/>
          <w:sz w:val="20"/>
          <w:szCs w:val="20"/>
        </w:rPr>
      </w:pPr>
    </w:p>
    <w:p w14:paraId="1B7F5186" w14:textId="477A5F35" w:rsidR="009B6374" w:rsidDel="002D4BE8" w:rsidRDefault="009B6374" w:rsidP="00E42991">
      <w:pPr>
        <w:ind w:left="0"/>
        <w:rPr>
          <w:del w:id="229" w:author="peha" w:date="2018-02-05T10:38:00Z"/>
          <w:b/>
          <w:sz w:val="20"/>
          <w:szCs w:val="20"/>
        </w:rPr>
      </w:pPr>
    </w:p>
    <w:p w14:paraId="7E674928" w14:textId="3CA35E34" w:rsidR="009B6374" w:rsidDel="002D4BE8" w:rsidRDefault="009B6374" w:rsidP="00E42991">
      <w:pPr>
        <w:ind w:left="0"/>
        <w:rPr>
          <w:del w:id="230" w:author="peha" w:date="2018-02-05T10:38:00Z"/>
          <w:b/>
          <w:sz w:val="20"/>
          <w:szCs w:val="20"/>
        </w:rPr>
      </w:pPr>
    </w:p>
    <w:p w14:paraId="5B6E8EAC" w14:textId="6261C495" w:rsidR="009B6374" w:rsidDel="002D4BE8" w:rsidRDefault="009B6374" w:rsidP="00E42991">
      <w:pPr>
        <w:ind w:left="0"/>
        <w:rPr>
          <w:del w:id="231" w:author="peha" w:date="2018-02-05T10:38:00Z"/>
          <w:b/>
          <w:sz w:val="20"/>
          <w:szCs w:val="20"/>
        </w:rPr>
      </w:pPr>
    </w:p>
    <w:p w14:paraId="3B64422A" w14:textId="5BBF8435" w:rsidR="009B6374" w:rsidDel="002D4BE8" w:rsidRDefault="009B6374" w:rsidP="00E42991">
      <w:pPr>
        <w:ind w:left="0"/>
        <w:rPr>
          <w:del w:id="232" w:author="peha" w:date="2018-02-05T10:38:00Z"/>
          <w:b/>
          <w:sz w:val="20"/>
          <w:szCs w:val="20"/>
        </w:rPr>
      </w:pPr>
    </w:p>
    <w:p w14:paraId="104B0B65" w14:textId="5D3FDDAA" w:rsidR="009B6374" w:rsidDel="002D4BE8" w:rsidRDefault="009B6374" w:rsidP="00E42991">
      <w:pPr>
        <w:ind w:left="0"/>
        <w:rPr>
          <w:del w:id="233" w:author="peha" w:date="2018-02-05T10:38:00Z"/>
          <w:b/>
          <w:sz w:val="20"/>
          <w:szCs w:val="20"/>
        </w:rPr>
      </w:pPr>
    </w:p>
    <w:p w14:paraId="2A00D5C5" w14:textId="7627989F" w:rsidR="009B6374" w:rsidDel="002D4BE8" w:rsidRDefault="009B6374" w:rsidP="00E42991">
      <w:pPr>
        <w:ind w:left="0"/>
        <w:rPr>
          <w:del w:id="234" w:author="peha" w:date="2018-02-05T10:38:00Z"/>
          <w:b/>
          <w:sz w:val="20"/>
          <w:szCs w:val="20"/>
        </w:rPr>
      </w:pPr>
    </w:p>
    <w:p w14:paraId="7D15A341" w14:textId="6817121B" w:rsidR="009B6374" w:rsidDel="002D4BE8" w:rsidRDefault="009B6374" w:rsidP="00E42991">
      <w:pPr>
        <w:ind w:left="0"/>
        <w:rPr>
          <w:del w:id="235" w:author="peha" w:date="2018-02-05T10:38:00Z"/>
          <w:b/>
          <w:sz w:val="20"/>
          <w:szCs w:val="20"/>
        </w:rPr>
      </w:pPr>
    </w:p>
    <w:p w14:paraId="4224F9C3" w14:textId="581E89DF" w:rsidR="009B6374" w:rsidDel="002D4BE8" w:rsidRDefault="009B6374" w:rsidP="00E42991">
      <w:pPr>
        <w:ind w:left="0"/>
        <w:rPr>
          <w:del w:id="236" w:author="peha" w:date="2018-02-05T10:38:00Z"/>
          <w:b/>
          <w:sz w:val="20"/>
          <w:szCs w:val="20"/>
        </w:rPr>
      </w:pPr>
    </w:p>
    <w:p w14:paraId="1F8E7F24" w14:textId="269C17B7" w:rsidR="009B6374" w:rsidDel="002D4BE8" w:rsidRDefault="009B6374" w:rsidP="00E42991">
      <w:pPr>
        <w:ind w:left="0"/>
        <w:rPr>
          <w:del w:id="237" w:author="peha" w:date="2018-02-05T10:38:00Z"/>
          <w:b/>
          <w:sz w:val="20"/>
          <w:szCs w:val="20"/>
        </w:rPr>
      </w:pPr>
    </w:p>
    <w:p w14:paraId="38B03EA0" w14:textId="4D4689F1" w:rsidR="009B6374" w:rsidDel="002D4BE8" w:rsidRDefault="009B6374" w:rsidP="00E42991">
      <w:pPr>
        <w:ind w:left="0"/>
        <w:rPr>
          <w:del w:id="238" w:author="peha" w:date="2018-02-05T10:38:00Z"/>
          <w:b/>
          <w:sz w:val="20"/>
          <w:szCs w:val="20"/>
        </w:rPr>
      </w:pPr>
    </w:p>
    <w:p w14:paraId="5C5F62F4" w14:textId="2626C0D0" w:rsidR="009B6374" w:rsidDel="002D4BE8" w:rsidRDefault="009B6374" w:rsidP="00E42991">
      <w:pPr>
        <w:ind w:left="0"/>
        <w:rPr>
          <w:del w:id="239" w:author="peha" w:date="2018-02-05T10:38:00Z"/>
          <w:b/>
          <w:sz w:val="20"/>
          <w:szCs w:val="20"/>
        </w:rPr>
      </w:pPr>
    </w:p>
    <w:p w14:paraId="52641AE2" w14:textId="37BFB25F" w:rsidR="009B6374" w:rsidDel="002D4BE8" w:rsidRDefault="009B6374" w:rsidP="00E42991">
      <w:pPr>
        <w:ind w:left="0"/>
        <w:rPr>
          <w:del w:id="240" w:author="peha" w:date="2018-02-05T10:38:00Z"/>
          <w:b/>
          <w:sz w:val="20"/>
          <w:szCs w:val="20"/>
        </w:rPr>
      </w:pPr>
    </w:p>
    <w:p w14:paraId="65682DAF" w14:textId="502AB2F0" w:rsidR="009B6374" w:rsidDel="002D4BE8" w:rsidRDefault="009B6374" w:rsidP="00E42991">
      <w:pPr>
        <w:ind w:left="0"/>
        <w:rPr>
          <w:del w:id="241" w:author="peha" w:date="2018-02-05T10:38:00Z"/>
          <w:b/>
          <w:sz w:val="20"/>
          <w:szCs w:val="20"/>
        </w:rPr>
      </w:pPr>
    </w:p>
    <w:p w14:paraId="68AD8DC1" w14:textId="111F8585" w:rsidR="009B6374" w:rsidDel="002D4BE8" w:rsidRDefault="009B6374" w:rsidP="00E42991">
      <w:pPr>
        <w:ind w:left="0"/>
        <w:rPr>
          <w:del w:id="242" w:author="peha" w:date="2018-02-05T10:38:00Z"/>
          <w:b/>
          <w:sz w:val="20"/>
          <w:szCs w:val="20"/>
        </w:rPr>
      </w:pPr>
    </w:p>
    <w:p w14:paraId="652416A1" w14:textId="0151FB1D" w:rsidR="009B6374" w:rsidDel="002D4BE8" w:rsidRDefault="009B6374" w:rsidP="00E42991">
      <w:pPr>
        <w:ind w:left="0"/>
        <w:rPr>
          <w:del w:id="243" w:author="peha" w:date="2018-02-05T10:38:00Z"/>
          <w:b/>
          <w:sz w:val="20"/>
          <w:szCs w:val="20"/>
        </w:rPr>
      </w:pPr>
    </w:p>
    <w:p w14:paraId="3484FF72" w14:textId="411B3910" w:rsidR="009B6374" w:rsidDel="002D4BE8" w:rsidRDefault="009B6374" w:rsidP="00E42991">
      <w:pPr>
        <w:ind w:left="0"/>
        <w:rPr>
          <w:del w:id="244" w:author="peha" w:date="2018-02-05T10:38:00Z"/>
          <w:b/>
          <w:sz w:val="20"/>
          <w:szCs w:val="20"/>
        </w:rPr>
      </w:pPr>
    </w:p>
    <w:p w14:paraId="6D4893E6" w14:textId="4C68F720" w:rsidR="009B6374" w:rsidDel="002D4BE8" w:rsidRDefault="009B6374" w:rsidP="00E42991">
      <w:pPr>
        <w:ind w:left="0"/>
        <w:rPr>
          <w:del w:id="245" w:author="peha" w:date="2018-02-05T10:38:00Z"/>
          <w:b/>
          <w:sz w:val="20"/>
          <w:szCs w:val="20"/>
        </w:rPr>
      </w:pPr>
    </w:p>
    <w:p w14:paraId="145ED671" w14:textId="71DD6389" w:rsidR="009B6374" w:rsidDel="002D4BE8" w:rsidRDefault="009B6374" w:rsidP="00E42991">
      <w:pPr>
        <w:ind w:left="0"/>
        <w:rPr>
          <w:del w:id="246" w:author="peha" w:date="2018-02-05T10:38:00Z"/>
          <w:b/>
          <w:sz w:val="20"/>
          <w:szCs w:val="20"/>
        </w:rPr>
      </w:pPr>
    </w:p>
    <w:p w14:paraId="15557882" w14:textId="55406199" w:rsidR="009B6374" w:rsidDel="002D4BE8" w:rsidRDefault="009B6374" w:rsidP="00E42991">
      <w:pPr>
        <w:ind w:left="0"/>
        <w:rPr>
          <w:del w:id="247" w:author="peha" w:date="2018-02-05T10:38:00Z"/>
          <w:b/>
          <w:sz w:val="20"/>
          <w:szCs w:val="20"/>
        </w:rPr>
      </w:pPr>
    </w:p>
    <w:p w14:paraId="0AFCC356" w14:textId="21ED1AE7" w:rsidR="009B6374" w:rsidDel="002D4BE8" w:rsidRDefault="009B6374" w:rsidP="00E42991">
      <w:pPr>
        <w:ind w:left="0"/>
        <w:rPr>
          <w:del w:id="248" w:author="peha" w:date="2018-02-05T10:38:00Z"/>
          <w:b/>
          <w:sz w:val="20"/>
          <w:szCs w:val="20"/>
        </w:rPr>
      </w:pPr>
    </w:p>
    <w:p w14:paraId="1DDE5EE2" w14:textId="202DCE1C" w:rsidR="009B6374" w:rsidDel="002D4BE8" w:rsidRDefault="009B6374" w:rsidP="00E42991">
      <w:pPr>
        <w:ind w:left="0"/>
        <w:rPr>
          <w:del w:id="249" w:author="peha" w:date="2018-02-05T10:38:00Z"/>
          <w:b/>
          <w:sz w:val="20"/>
          <w:szCs w:val="20"/>
        </w:rPr>
      </w:pPr>
    </w:p>
    <w:p w14:paraId="76EAD71E" w14:textId="1848D8DF" w:rsidR="009B6374" w:rsidDel="002D4BE8" w:rsidRDefault="009B6374" w:rsidP="00E42991">
      <w:pPr>
        <w:ind w:left="0"/>
        <w:rPr>
          <w:del w:id="250" w:author="peha" w:date="2018-02-05T10:38:00Z"/>
          <w:b/>
          <w:sz w:val="20"/>
          <w:szCs w:val="20"/>
        </w:rPr>
      </w:pPr>
    </w:p>
    <w:p w14:paraId="2A4BA3FE" w14:textId="3DB4AE8A" w:rsidR="009B6374" w:rsidDel="002D4BE8" w:rsidRDefault="009B6374" w:rsidP="00E42991">
      <w:pPr>
        <w:ind w:left="0"/>
        <w:rPr>
          <w:del w:id="251" w:author="peha" w:date="2018-02-05T10:38:00Z"/>
          <w:b/>
          <w:sz w:val="20"/>
          <w:szCs w:val="20"/>
        </w:rPr>
      </w:pPr>
    </w:p>
    <w:p w14:paraId="32DF181F" w14:textId="5798C191" w:rsidR="009B6374" w:rsidDel="002D4BE8" w:rsidRDefault="009B6374" w:rsidP="00E42991">
      <w:pPr>
        <w:ind w:left="0"/>
        <w:jc w:val="center"/>
        <w:rPr>
          <w:del w:id="252" w:author="peha" w:date="2018-02-05T10:38:00Z"/>
          <w:b/>
          <w:sz w:val="20"/>
          <w:szCs w:val="20"/>
        </w:rPr>
      </w:pPr>
    </w:p>
    <w:p w14:paraId="0A2A76E8" w14:textId="1A46C4ED" w:rsidR="00EE4E69" w:rsidDel="002D4BE8" w:rsidRDefault="00EE4E69" w:rsidP="00E42991">
      <w:pPr>
        <w:ind w:left="0"/>
        <w:jc w:val="center"/>
        <w:rPr>
          <w:del w:id="253" w:author="peha" w:date="2018-02-05T10:38:00Z"/>
          <w:b/>
          <w:sz w:val="20"/>
          <w:szCs w:val="20"/>
        </w:rPr>
      </w:pPr>
    </w:p>
    <w:p w14:paraId="171952C4" w14:textId="27FD6522" w:rsidR="009B6374" w:rsidDel="002D4BE8" w:rsidRDefault="009B6374" w:rsidP="00E42991">
      <w:pPr>
        <w:ind w:left="0"/>
        <w:jc w:val="center"/>
        <w:rPr>
          <w:del w:id="254" w:author="peha" w:date="2018-02-05T10:38:00Z"/>
          <w:b/>
          <w:sz w:val="20"/>
          <w:szCs w:val="20"/>
        </w:rPr>
      </w:pPr>
    </w:p>
    <w:p w14:paraId="4188F0D6" w14:textId="6347DF03" w:rsidR="009B6374" w:rsidDel="00EE4E69" w:rsidRDefault="009B6374" w:rsidP="00E42991">
      <w:pPr>
        <w:ind w:left="0"/>
        <w:jc w:val="center"/>
        <w:rPr>
          <w:del w:id="255" w:author="peha" w:date="2017-04-19T13:59:00Z"/>
          <w:b/>
          <w:sz w:val="20"/>
          <w:szCs w:val="20"/>
        </w:rPr>
      </w:pPr>
    </w:p>
    <w:p w14:paraId="46A2E6B4" w14:textId="1362B359" w:rsidR="00E42991" w:rsidRDefault="00E42991" w:rsidP="00E42991">
      <w:pPr>
        <w:ind w:left="0"/>
        <w:jc w:val="center"/>
        <w:rPr>
          <w:b/>
          <w:sz w:val="20"/>
          <w:szCs w:val="20"/>
        </w:rPr>
      </w:pPr>
      <w:r>
        <w:rPr>
          <w:b/>
          <w:sz w:val="20"/>
          <w:szCs w:val="20"/>
        </w:rPr>
        <w:t xml:space="preserve">Článok </w:t>
      </w:r>
      <w:r w:rsidRPr="003828C9">
        <w:rPr>
          <w:b/>
          <w:sz w:val="20"/>
          <w:szCs w:val="20"/>
        </w:rPr>
        <w:t>1</w:t>
      </w:r>
      <w:r w:rsidR="005C6EA1">
        <w:rPr>
          <w:b/>
          <w:sz w:val="20"/>
          <w:szCs w:val="20"/>
        </w:rPr>
        <w:t>4</w:t>
      </w:r>
    </w:p>
    <w:p w14:paraId="72796353" w14:textId="77777777" w:rsidR="00E42991" w:rsidRDefault="00E42991" w:rsidP="00E42991">
      <w:pPr>
        <w:ind w:left="0"/>
        <w:jc w:val="center"/>
        <w:rPr>
          <w:b/>
          <w:sz w:val="20"/>
          <w:szCs w:val="20"/>
        </w:rPr>
      </w:pPr>
      <w:r w:rsidRPr="005C6EA1">
        <w:rPr>
          <w:b/>
          <w:sz w:val="20"/>
          <w:szCs w:val="20"/>
        </w:rPr>
        <w:t>ZÁVEREČNÉ USTANOVENIA</w:t>
      </w:r>
    </w:p>
    <w:p w14:paraId="35E4627C" w14:textId="77777777" w:rsidR="00E42991" w:rsidRPr="003828C9" w:rsidRDefault="00E42991" w:rsidP="00E42991">
      <w:pPr>
        <w:ind w:left="0"/>
        <w:rPr>
          <w:b/>
          <w:sz w:val="20"/>
          <w:szCs w:val="20"/>
          <w:u w:val="single"/>
        </w:rPr>
      </w:pPr>
    </w:p>
    <w:p w14:paraId="15A3084A" w14:textId="4C872A6F" w:rsidR="00E42991" w:rsidRPr="003828C9" w:rsidRDefault="00E42991" w:rsidP="00E42991">
      <w:pPr>
        <w:ind w:left="567" w:hanging="567"/>
        <w:rPr>
          <w:sz w:val="20"/>
          <w:szCs w:val="20"/>
        </w:rPr>
      </w:pPr>
      <w:r w:rsidRPr="003828C9">
        <w:rPr>
          <w:sz w:val="20"/>
          <w:szCs w:val="20"/>
        </w:rPr>
        <w:t>1</w:t>
      </w:r>
      <w:r w:rsidR="005C6EA1">
        <w:rPr>
          <w:sz w:val="20"/>
          <w:szCs w:val="20"/>
        </w:rPr>
        <w:t>4</w:t>
      </w:r>
      <w:r w:rsidRPr="003828C9">
        <w:rPr>
          <w:sz w:val="20"/>
          <w:szCs w:val="20"/>
        </w:rPr>
        <w:t>.1</w:t>
      </w:r>
      <w:r w:rsidRPr="003828C9">
        <w:rPr>
          <w:sz w:val="20"/>
          <w:szCs w:val="20"/>
        </w:rPr>
        <w:tab/>
        <w:t xml:space="preserve">Táto Zmluva nadobúda platnosť podpisom zmluvných strán a účinnosť dňom </w:t>
      </w:r>
      <w:r w:rsidR="001421F1">
        <w:rPr>
          <w:sz w:val="20"/>
          <w:szCs w:val="20"/>
        </w:rPr>
        <w:t xml:space="preserve">nasledujúcim </w:t>
      </w:r>
      <w:r w:rsidRPr="003828C9">
        <w:rPr>
          <w:sz w:val="20"/>
          <w:szCs w:val="20"/>
        </w:rPr>
        <w:t>po dni jej zverejnenia v Centrálnom registri zmlúv.</w:t>
      </w:r>
      <w:r>
        <w:rPr>
          <w:sz w:val="20"/>
          <w:szCs w:val="20"/>
        </w:rPr>
        <w:t xml:space="preserve"> </w:t>
      </w:r>
      <w:r w:rsidRPr="00E87014">
        <w:rPr>
          <w:sz w:val="20"/>
          <w:szCs w:val="20"/>
        </w:rPr>
        <w:t>Ak nedôjde k podpísaniu tejto Zmluvy v ten istý deň oboma jej zmluvnými stranami, za rozhodujúci deň pre nadobudnutie jej platnosti sa bude pokladať deň, v ktorom druhá zmluvná strana podpíše zmluvu neskôr.</w:t>
      </w:r>
    </w:p>
    <w:p w14:paraId="2A81BF2C" w14:textId="7873BAA3" w:rsidR="00E42991" w:rsidRDefault="00E42991" w:rsidP="00E42991">
      <w:pPr>
        <w:ind w:left="567" w:hanging="567"/>
        <w:rPr>
          <w:sz w:val="20"/>
          <w:szCs w:val="20"/>
        </w:rPr>
      </w:pPr>
      <w:r w:rsidRPr="003828C9">
        <w:rPr>
          <w:sz w:val="20"/>
          <w:szCs w:val="20"/>
        </w:rPr>
        <w:t>1</w:t>
      </w:r>
      <w:r w:rsidR="005C6EA1">
        <w:rPr>
          <w:sz w:val="20"/>
          <w:szCs w:val="20"/>
        </w:rPr>
        <w:t>4</w:t>
      </w:r>
      <w:r w:rsidRPr="003828C9">
        <w:rPr>
          <w:sz w:val="20"/>
          <w:szCs w:val="20"/>
        </w:rPr>
        <w:t>.</w:t>
      </w:r>
      <w:r>
        <w:rPr>
          <w:sz w:val="20"/>
          <w:szCs w:val="20"/>
          <w:lang w:val="en-US"/>
        </w:rPr>
        <w:t>2</w:t>
      </w:r>
      <w:r w:rsidRPr="003828C9">
        <w:rPr>
          <w:sz w:val="20"/>
          <w:szCs w:val="20"/>
        </w:rPr>
        <w:tab/>
        <w:t xml:space="preserve">Meniť alebo dopĺňať obsah tejto Zmluvy je možné len formou písomných dodatkov, ktoré budú platné, ak budú riadne podpísané oboma zmluvnými </w:t>
      </w:r>
      <w:r w:rsidRPr="00DC590A">
        <w:rPr>
          <w:sz w:val="20"/>
          <w:szCs w:val="20"/>
        </w:rPr>
        <w:t xml:space="preserve">stranami a účinné dňom </w:t>
      </w:r>
      <w:r w:rsidR="001421F1">
        <w:rPr>
          <w:sz w:val="20"/>
          <w:szCs w:val="20"/>
        </w:rPr>
        <w:t xml:space="preserve">nasledujúcim </w:t>
      </w:r>
      <w:r w:rsidRPr="00DC590A">
        <w:rPr>
          <w:sz w:val="20"/>
          <w:szCs w:val="20"/>
        </w:rPr>
        <w:t>po dni ich zverejnenia</w:t>
      </w:r>
      <w:r>
        <w:rPr>
          <w:sz w:val="20"/>
          <w:szCs w:val="20"/>
        </w:rPr>
        <w:t xml:space="preserve"> </w:t>
      </w:r>
      <w:r w:rsidRPr="003828C9">
        <w:rPr>
          <w:sz w:val="20"/>
          <w:szCs w:val="20"/>
        </w:rPr>
        <w:t>v Centrálnom registri zmlúv</w:t>
      </w:r>
      <w:r w:rsidR="001421F1">
        <w:rPr>
          <w:sz w:val="20"/>
          <w:szCs w:val="20"/>
        </w:rPr>
        <w:t>; za podmienok ustanovených v § 18 zákona o verejnom obstarávaní</w:t>
      </w:r>
      <w:r w:rsidRPr="00DC590A">
        <w:rPr>
          <w:sz w:val="20"/>
          <w:szCs w:val="20"/>
        </w:rPr>
        <w:t>.</w:t>
      </w:r>
    </w:p>
    <w:p w14:paraId="4E8FCEFA" w14:textId="0ACC0903" w:rsidR="00E42991" w:rsidRDefault="00E42991" w:rsidP="00E42991">
      <w:pPr>
        <w:ind w:left="567" w:hanging="567"/>
        <w:rPr>
          <w:sz w:val="20"/>
          <w:szCs w:val="20"/>
        </w:rPr>
      </w:pPr>
      <w:r w:rsidRPr="00E87014">
        <w:rPr>
          <w:sz w:val="20"/>
          <w:szCs w:val="20"/>
        </w:rPr>
        <w:t>1</w:t>
      </w:r>
      <w:r w:rsidR="005C6EA1">
        <w:rPr>
          <w:sz w:val="20"/>
          <w:szCs w:val="20"/>
        </w:rPr>
        <w:t>4</w:t>
      </w:r>
      <w:r w:rsidRPr="00E87014">
        <w:rPr>
          <w:sz w:val="20"/>
          <w:szCs w:val="20"/>
        </w:rPr>
        <w:t>.3</w:t>
      </w:r>
      <w:r w:rsidRPr="00E87014">
        <w:rPr>
          <w:sz w:val="20"/>
          <w:szCs w:val="20"/>
        </w:rPr>
        <w:tab/>
        <w:t>Zmluvné strany sa zaväzujú, že sa vyvarujú akýchkoľvek postupov, ktoré by znemožnili, sťažili alebo spochybnili práva, povinnosti alebo záväzky, ktoré sú predmetom tejto Zmluvy.</w:t>
      </w:r>
    </w:p>
    <w:p w14:paraId="606829DD" w14:textId="77777777" w:rsidR="008E7D17" w:rsidRDefault="008E7D17" w:rsidP="00E42991">
      <w:pPr>
        <w:ind w:left="567" w:hanging="567"/>
        <w:rPr>
          <w:sz w:val="20"/>
          <w:szCs w:val="20"/>
        </w:rPr>
      </w:pPr>
    </w:p>
    <w:p w14:paraId="171AED03" w14:textId="77777777" w:rsidR="008E7D17" w:rsidRDefault="008E7D17" w:rsidP="00E42991">
      <w:pPr>
        <w:ind w:left="567" w:hanging="567"/>
        <w:rPr>
          <w:sz w:val="20"/>
          <w:szCs w:val="20"/>
        </w:rPr>
      </w:pPr>
    </w:p>
    <w:p w14:paraId="7F034AE0" w14:textId="77777777" w:rsidR="008E7D17" w:rsidRDefault="008E7D17" w:rsidP="00E42991">
      <w:pPr>
        <w:ind w:left="567" w:hanging="567"/>
        <w:rPr>
          <w:sz w:val="20"/>
          <w:szCs w:val="20"/>
        </w:rPr>
      </w:pPr>
    </w:p>
    <w:p w14:paraId="3C5C7BD2" w14:textId="77777777" w:rsidR="008E7D17" w:rsidRPr="003828C9" w:rsidRDefault="008E7D17" w:rsidP="00E42991">
      <w:pPr>
        <w:ind w:left="567" w:hanging="567"/>
        <w:rPr>
          <w:sz w:val="20"/>
          <w:szCs w:val="20"/>
        </w:rPr>
      </w:pPr>
    </w:p>
    <w:p w14:paraId="7E043E68" w14:textId="50826D10" w:rsidR="00E42991" w:rsidRPr="003828C9" w:rsidRDefault="00E42991" w:rsidP="00E42991">
      <w:pPr>
        <w:ind w:left="567" w:hanging="567"/>
        <w:rPr>
          <w:sz w:val="20"/>
          <w:szCs w:val="20"/>
        </w:rPr>
      </w:pPr>
      <w:r w:rsidRPr="003828C9">
        <w:rPr>
          <w:sz w:val="20"/>
          <w:szCs w:val="20"/>
        </w:rPr>
        <w:lastRenderedPageBreak/>
        <w:t>1</w:t>
      </w:r>
      <w:r w:rsidR="005C6EA1">
        <w:rPr>
          <w:sz w:val="20"/>
          <w:szCs w:val="20"/>
        </w:rPr>
        <w:t>4</w:t>
      </w:r>
      <w:r>
        <w:rPr>
          <w:sz w:val="20"/>
          <w:szCs w:val="20"/>
        </w:rPr>
        <w:t>.4</w:t>
      </w:r>
      <w:r w:rsidRPr="003828C9">
        <w:rPr>
          <w:sz w:val="20"/>
          <w:szCs w:val="20"/>
        </w:rPr>
        <w:tab/>
        <w:t>Neoddeliteľnou súčasťou tejto Zmluvy sú nasledovné prílohy:</w:t>
      </w:r>
    </w:p>
    <w:p w14:paraId="03DB2A13" w14:textId="77777777" w:rsidR="00E42991" w:rsidRPr="003828C9" w:rsidRDefault="00E42991" w:rsidP="00E42991">
      <w:pPr>
        <w:ind w:left="1134" w:hanging="567"/>
        <w:rPr>
          <w:sz w:val="20"/>
          <w:szCs w:val="20"/>
        </w:rPr>
      </w:pPr>
      <w:r w:rsidRPr="003828C9">
        <w:rPr>
          <w:sz w:val="20"/>
          <w:szCs w:val="20"/>
        </w:rPr>
        <w:t xml:space="preserve">Príloha č. 1 – </w:t>
      </w:r>
      <w:proofErr w:type="spellStart"/>
      <w:r w:rsidRPr="003828C9">
        <w:rPr>
          <w:sz w:val="20"/>
          <w:szCs w:val="20"/>
        </w:rPr>
        <w:t>Položkový</w:t>
      </w:r>
      <w:proofErr w:type="spellEnd"/>
      <w:r w:rsidRPr="003828C9">
        <w:rPr>
          <w:sz w:val="20"/>
          <w:szCs w:val="20"/>
        </w:rPr>
        <w:t xml:space="preserve"> rozpočet Diela,</w:t>
      </w:r>
    </w:p>
    <w:p w14:paraId="09E9CBFC" w14:textId="77777777" w:rsidR="00E42991" w:rsidRPr="003828C9" w:rsidRDefault="00E42991" w:rsidP="00E42991">
      <w:pPr>
        <w:ind w:left="1134" w:hanging="567"/>
        <w:rPr>
          <w:sz w:val="20"/>
          <w:szCs w:val="20"/>
        </w:rPr>
      </w:pPr>
      <w:r w:rsidRPr="003828C9">
        <w:rPr>
          <w:sz w:val="20"/>
          <w:szCs w:val="20"/>
        </w:rPr>
        <w:t>Príloha č. 2 – Podrobný harmonogram realizácie Diela,</w:t>
      </w:r>
    </w:p>
    <w:p w14:paraId="6943350C" w14:textId="77777777" w:rsidR="00E42991" w:rsidRPr="007914D1" w:rsidRDefault="00E42991" w:rsidP="007914D1">
      <w:pPr>
        <w:ind w:left="1134" w:hanging="567"/>
        <w:rPr>
          <w:sz w:val="20"/>
          <w:szCs w:val="20"/>
        </w:rPr>
      </w:pPr>
      <w:r w:rsidRPr="003828C9">
        <w:rPr>
          <w:sz w:val="20"/>
          <w:szCs w:val="20"/>
        </w:rPr>
        <w:t>Príloha č. 3 – Overená kópia poistnej zmluvy/poistných zmlúv,</w:t>
      </w:r>
    </w:p>
    <w:p w14:paraId="5256F788" w14:textId="77777777" w:rsidR="00E42991" w:rsidRDefault="007914D1" w:rsidP="00E42991">
      <w:pPr>
        <w:ind w:left="1134" w:hanging="567"/>
        <w:rPr>
          <w:sz w:val="20"/>
          <w:szCs w:val="20"/>
        </w:rPr>
      </w:pPr>
      <w:r>
        <w:rPr>
          <w:sz w:val="20"/>
          <w:szCs w:val="20"/>
        </w:rPr>
        <w:t>Príloha č. 4</w:t>
      </w:r>
      <w:r w:rsidR="00DB6EE6">
        <w:rPr>
          <w:sz w:val="20"/>
          <w:szCs w:val="20"/>
        </w:rPr>
        <w:t xml:space="preserve"> – Kľúčoví </w:t>
      </w:r>
      <w:r w:rsidR="00DB6EE6" w:rsidRPr="005C6EA1">
        <w:rPr>
          <w:sz w:val="20"/>
          <w:szCs w:val="20"/>
        </w:rPr>
        <w:t>zamestnanci</w:t>
      </w:r>
      <w:r w:rsidR="00E42991">
        <w:rPr>
          <w:sz w:val="20"/>
          <w:szCs w:val="20"/>
        </w:rPr>
        <w:t xml:space="preserve"> na stavbe,</w:t>
      </w:r>
    </w:p>
    <w:p w14:paraId="6D630501" w14:textId="77777777" w:rsidR="00E42991" w:rsidRDefault="00E42991" w:rsidP="00E42991">
      <w:pPr>
        <w:ind w:left="1134" w:hanging="567"/>
        <w:rPr>
          <w:sz w:val="20"/>
          <w:szCs w:val="20"/>
        </w:rPr>
      </w:pPr>
      <w:r>
        <w:rPr>
          <w:sz w:val="20"/>
          <w:szCs w:val="20"/>
        </w:rPr>
        <w:t xml:space="preserve">Príloha č. </w:t>
      </w:r>
      <w:r w:rsidR="007914D1">
        <w:rPr>
          <w:sz w:val="20"/>
          <w:szCs w:val="20"/>
        </w:rPr>
        <w:t>5</w:t>
      </w:r>
      <w:r w:rsidRPr="006B0207">
        <w:rPr>
          <w:sz w:val="20"/>
          <w:szCs w:val="20"/>
        </w:rPr>
        <w:t xml:space="preserve"> – Návrh na plnenie</w:t>
      </w:r>
      <w:r>
        <w:rPr>
          <w:sz w:val="20"/>
          <w:szCs w:val="20"/>
        </w:rPr>
        <w:t xml:space="preserve"> kritérií.</w:t>
      </w:r>
    </w:p>
    <w:p w14:paraId="0AF873BF" w14:textId="2D1C7144" w:rsidR="005C6EA1" w:rsidRPr="003828C9" w:rsidRDefault="005C6EA1" w:rsidP="00E42991">
      <w:pPr>
        <w:ind w:left="1134" w:hanging="567"/>
        <w:rPr>
          <w:sz w:val="20"/>
          <w:szCs w:val="20"/>
        </w:rPr>
      </w:pPr>
      <w:r>
        <w:rPr>
          <w:sz w:val="20"/>
          <w:szCs w:val="20"/>
        </w:rPr>
        <w:t xml:space="preserve">Príloha č. 6 – Zoznam subdodávateľov </w:t>
      </w:r>
    </w:p>
    <w:p w14:paraId="0AC3E716" w14:textId="369EE8C3" w:rsidR="00E42991" w:rsidRDefault="00E42991" w:rsidP="00E42991">
      <w:pPr>
        <w:ind w:left="567" w:hanging="567"/>
        <w:rPr>
          <w:sz w:val="20"/>
          <w:szCs w:val="20"/>
        </w:rPr>
      </w:pPr>
      <w:r w:rsidRPr="003828C9">
        <w:rPr>
          <w:sz w:val="20"/>
          <w:szCs w:val="20"/>
        </w:rPr>
        <w:t>1</w:t>
      </w:r>
      <w:r w:rsidR="005C6EA1">
        <w:rPr>
          <w:sz w:val="20"/>
          <w:szCs w:val="20"/>
        </w:rPr>
        <w:t>4</w:t>
      </w:r>
      <w:r w:rsidRPr="003828C9">
        <w:rPr>
          <w:sz w:val="20"/>
          <w:szCs w:val="20"/>
        </w:rPr>
        <w:t>.</w:t>
      </w:r>
      <w:r>
        <w:rPr>
          <w:sz w:val="20"/>
          <w:szCs w:val="20"/>
        </w:rPr>
        <w:t>5</w:t>
      </w:r>
      <w:r w:rsidRPr="003828C9">
        <w:rPr>
          <w:sz w:val="20"/>
          <w:szCs w:val="20"/>
        </w:rPr>
        <w:tab/>
        <w:t xml:space="preserve">Vzťahy v tejto Zmluve výslovne neupravené sa riadia príslušnými ustanoveniami zákona č. 513/1991 Zb. Obchodný zákonník v platnom znení a ostatných príslušných platných </w:t>
      </w:r>
      <w:r w:rsidR="007C31DD">
        <w:rPr>
          <w:sz w:val="20"/>
          <w:szCs w:val="20"/>
        </w:rPr>
        <w:t xml:space="preserve">a účinných </w:t>
      </w:r>
      <w:r w:rsidRPr="003828C9">
        <w:rPr>
          <w:sz w:val="20"/>
          <w:szCs w:val="20"/>
        </w:rPr>
        <w:t xml:space="preserve">všeobecne záväzných právnych </w:t>
      </w:r>
      <w:r w:rsidRPr="00501C53">
        <w:rPr>
          <w:sz w:val="20"/>
          <w:szCs w:val="20"/>
        </w:rPr>
        <w:t>predpisov Slovenskej republiky.</w:t>
      </w:r>
      <w:r>
        <w:rPr>
          <w:sz w:val="20"/>
          <w:szCs w:val="20"/>
        </w:rPr>
        <w:t xml:space="preserve"> </w:t>
      </w:r>
      <w:r w:rsidRPr="00501C53">
        <w:rPr>
          <w:sz w:val="20"/>
          <w:szCs w:val="20"/>
        </w:rPr>
        <w:t>V prípade, že niektoré z ustanovení tejto Zmluvy je v rozpore s právnymi predpismi aplikovateľnými na zmluvný vzťah založený touto Zmluvou, v dôsledku čoho by takéto ustanovenie mohlo byť považované za neplatné, nie je tým dotknutá platnosť celej Zmluvy, ani ostatných, neplatnosťou nedotknutých ustanovení Zmluvy (oddeliteľnosť zmluvných dojednaní). Takéto možnou neplatnosťou dotknuté ustanovenia sa zosúladia s príslušným ustanovením právneho predpisu vo forme písomných dodatkov, ktoré budú chronologicky číslované. Pre vylúčenie pochybností sa dojednáva, že vyššie uvedený postup sa nepoužije pri takých ustanoveniach právnych predpisov, ktoré umožňujú sa odchýliť od ich právnej úpravy za predpokladu, že takéto osobitné dojednanie neodporuje dispozitívnosti  právnej normy.</w:t>
      </w:r>
    </w:p>
    <w:p w14:paraId="3D26DAA6" w14:textId="0954548A" w:rsidR="00E42991" w:rsidRPr="00501C53" w:rsidRDefault="00E42991" w:rsidP="00E42991">
      <w:pPr>
        <w:ind w:left="567" w:hanging="567"/>
        <w:rPr>
          <w:sz w:val="20"/>
          <w:szCs w:val="20"/>
        </w:rPr>
      </w:pPr>
      <w:r w:rsidRPr="00501C53">
        <w:rPr>
          <w:sz w:val="20"/>
          <w:szCs w:val="20"/>
        </w:rPr>
        <w:t>1</w:t>
      </w:r>
      <w:r w:rsidR="005C6EA1">
        <w:rPr>
          <w:sz w:val="20"/>
          <w:szCs w:val="20"/>
        </w:rPr>
        <w:t>4</w:t>
      </w:r>
      <w:r w:rsidRPr="00501C53">
        <w:rPr>
          <w:sz w:val="20"/>
          <w:szCs w:val="20"/>
        </w:rPr>
        <w:t>.6</w:t>
      </w:r>
      <w:r w:rsidRPr="00501C53">
        <w:rPr>
          <w:sz w:val="20"/>
          <w:szCs w:val="20"/>
        </w:rPr>
        <w:tab/>
        <w:t>Riešenie prípadných vzájomných sporov patrí do jurisdikcie súdov Slovenskej republiky. Prípadné spory týkajúce sa záväzkov a povinností vyplývajúcich z tejto Zmluvy sa zmluvné strany zaväzujú prednostne riešiť osobným rokovaním.</w:t>
      </w:r>
    </w:p>
    <w:p w14:paraId="169ED6B8" w14:textId="033BE17E" w:rsidR="00E42991" w:rsidRPr="003828C9" w:rsidRDefault="00E42991" w:rsidP="00E42991">
      <w:pPr>
        <w:ind w:left="567" w:hanging="567"/>
        <w:rPr>
          <w:sz w:val="20"/>
          <w:szCs w:val="20"/>
        </w:rPr>
      </w:pPr>
      <w:r w:rsidRPr="00501C53">
        <w:rPr>
          <w:sz w:val="20"/>
          <w:szCs w:val="20"/>
        </w:rPr>
        <w:t>1</w:t>
      </w:r>
      <w:r w:rsidR="005C6EA1">
        <w:rPr>
          <w:sz w:val="20"/>
          <w:szCs w:val="20"/>
        </w:rPr>
        <w:t>4</w:t>
      </w:r>
      <w:r w:rsidRPr="00501C53">
        <w:rPr>
          <w:sz w:val="20"/>
          <w:szCs w:val="20"/>
        </w:rPr>
        <w:t>.7</w:t>
      </w:r>
      <w:r w:rsidRPr="00501C53">
        <w:rPr>
          <w:sz w:val="20"/>
          <w:szCs w:val="20"/>
        </w:rPr>
        <w:tab/>
        <w:t>Táto Zmluva je vypracovaná</w:t>
      </w:r>
      <w:r w:rsidRPr="003828C9">
        <w:rPr>
          <w:sz w:val="20"/>
          <w:szCs w:val="20"/>
        </w:rPr>
        <w:t xml:space="preserve"> v 8 (slovom: </w:t>
      </w:r>
      <w:r>
        <w:rPr>
          <w:sz w:val="20"/>
          <w:szCs w:val="20"/>
        </w:rPr>
        <w:t>ô</w:t>
      </w:r>
      <w:r w:rsidRPr="003828C9">
        <w:rPr>
          <w:sz w:val="20"/>
          <w:szCs w:val="20"/>
        </w:rPr>
        <w:t>sm</w:t>
      </w:r>
      <w:r>
        <w:rPr>
          <w:sz w:val="20"/>
          <w:szCs w:val="20"/>
        </w:rPr>
        <w:t>ich</w:t>
      </w:r>
      <w:r w:rsidRPr="003828C9">
        <w:rPr>
          <w:sz w:val="20"/>
          <w:szCs w:val="20"/>
        </w:rPr>
        <w:t>) rovnopisoch, z ktorých po uzatvorení Zmluvy Objednávateľ dostane 6 (slovom: šesť) rovnopisov Zmluvy a Zhotoviteľ dostane 2 (slovom: dva) rovnopisy Zmluvy.</w:t>
      </w:r>
    </w:p>
    <w:p w14:paraId="669FFE19" w14:textId="2B464A75" w:rsidR="00E42991" w:rsidRPr="003828C9" w:rsidRDefault="00E42991" w:rsidP="00E42991">
      <w:pPr>
        <w:ind w:left="567" w:hanging="567"/>
        <w:rPr>
          <w:sz w:val="20"/>
          <w:szCs w:val="20"/>
        </w:rPr>
      </w:pPr>
      <w:r w:rsidRPr="003828C9">
        <w:rPr>
          <w:sz w:val="20"/>
          <w:szCs w:val="20"/>
        </w:rPr>
        <w:t>1</w:t>
      </w:r>
      <w:r w:rsidR="005C6EA1">
        <w:rPr>
          <w:sz w:val="20"/>
          <w:szCs w:val="20"/>
        </w:rPr>
        <w:t>4</w:t>
      </w:r>
      <w:r w:rsidRPr="003828C9">
        <w:rPr>
          <w:sz w:val="20"/>
          <w:szCs w:val="20"/>
        </w:rPr>
        <w:t>.</w:t>
      </w:r>
      <w:r>
        <w:rPr>
          <w:sz w:val="20"/>
          <w:szCs w:val="20"/>
        </w:rPr>
        <w:t>8</w:t>
      </w:r>
      <w:r w:rsidRPr="003828C9">
        <w:rPr>
          <w:sz w:val="20"/>
          <w:szCs w:val="20"/>
        </w:rPr>
        <w:tab/>
        <w:t>Zmluvné strany vyhlasujú, že Zmluvu uzatvárajú slobodne, vážne, určite a zrozumiteľne na dôkaz čoho ju podpisujú.</w:t>
      </w:r>
    </w:p>
    <w:p w14:paraId="22E3FA32" w14:textId="77777777" w:rsidR="00E42991" w:rsidRDefault="00E42991" w:rsidP="00E42991">
      <w:pPr>
        <w:ind w:left="0"/>
        <w:rPr>
          <w:b/>
          <w:sz w:val="20"/>
          <w:szCs w:val="20"/>
        </w:rPr>
      </w:pPr>
    </w:p>
    <w:p w14:paraId="1F022655" w14:textId="77777777" w:rsidR="00E42991" w:rsidRDefault="00E42991" w:rsidP="00E42991">
      <w:pPr>
        <w:ind w:left="0"/>
        <w:rPr>
          <w:b/>
          <w:sz w:val="20"/>
          <w:szCs w:val="20"/>
        </w:rPr>
      </w:pPr>
    </w:p>
    <w:p w14:paraId="41058C14" w14:textId="77777777" w:rsidR="009B6374" w:rsidRDefault="009B6374" w:rsidP="00E42991">
      <w:pPr>
        <w:ind w:left="0"/>
        <w:rPr>
          <w:b/>
          <w:sz w:val="20"/>
          <w:szCs w:val="20"/>
        </w:rPr>
      </w:pPr>
    </w:p>
    <w:p w14:paraId="0CDBC18C" w14:textId="77777777" w:rsidR="009B6374" w:rsidRDefault="009B6374" w:rsidP="00E42991">
      <w:pPr>
        <w:ind w:left="0"/>
        <w:rPr>
          <w:b/>
          <w:sz w:val="20"/>
          <w:szCs w:val="20"/>
        </w:rPr>
      </w:pPr>
    </w:p>
    <w:p w14:paraId="4306F849" w14:textId="77777777" w:rsidR="008E7D17" w:rsidRDefault="008E7D17" w:rsidP="00E42991">
      <w:pPr>
        <w:ind w:left="0"/>
        <w:rPr>
          <w:b/>
          <w:sz w:val="20"/>
          <w:szCs w:val="20"/>
        </w:rPr>
      </w:pPr>
    </w:p>
    <w:p w14:paraId="7D6FEFEB" w14:textId="77777777" w:rsidR="008E7D17" w:rsidRDefault="008E7D17" w:rsidP="00E42991">
      <w:pPr>
        <w:ind w:left="0"/>
        <w:rPr>
          <w:b/>
          <w:sz w:val="20"/>
          <w:szCs w:val="20"/>
        </w:rPr>
      </w:pPr>
    </w:p>
    <w:p w14:paraId="4A53FDAF" w14:textId="77777777" w:rsidR="008E7D17" w:rsidRDefault="008E7D17" w:rsidP="00E42991">
      <w:pPr>
        <w:ind w:left="0"/>
        <w:rPr>
          <w:b/>
          <w:sz w:val="20"/>
          <w:szCs w:val="20"/>
        </w:rPr>
      </w:pPr>
    </w:p>
    <w:p w14:paraId="13381165" w14:textId="77777777" w:rsidR="008E7D17" w:rsidRDefault="008E7D17" w:rsidP="00E42991">
      <w:pPr>
        <w:ind w:left="0"/>
        <w:rPr>
          <w:b/>
          <w:sz w:val="20"/>
          <w:szCs w:val="20"/>
        </w:rPr>
      </w:pPr>
    </w:p>
    <w:p w14:paraId="69001BF7" w14:textId="77777777" w:rsidR="008E7D17" w:rsidRDefault="008E7D17" w:rsidP="00E42991">
      <w:pPr>
        <w:ind w:left="0"/>
        <w:rPr>
          <w:b/>
          <w:sz w:val="20"/>
          <w:szCs w:val="20"/>
        </w:rPr>
      </w:pPr>
    </w:p>
    <w:p w14:paraId="443DCF7C" w14:textId="77777777" w:rsidR="008E7D17" w:rsidRDefault="008E7D17" w:rsidP="00E42991">
      <w:pPr>
        <w:ind w:left="0"/>
        <w:rPr>
          <w:b/>
          <w:sz w:val="20"/>
          <w:szCs w:val="20"/>
        </w:rPr>
      </w:pPr>
    </w:p>
    <w:p w14:paraId="30856060" w14:textId="77777777" w:rsidR="00E42991" w:rsidRPr="003828C9" w:rsidRDefault="00E42991" w:rsidP="00E42991">
      <w:pPr>
        <w:ind w:left="0"/>
        <w:rPr>
          <w:b/>
          <w:sz w:val="20"/>
          <w:szCs w:val="20"/>
        </w:rPr>
      </w:pPr>
    </w:p>
    <w:p w14:paraId="07CF0005" w14:textId="77777777" w:rsidR="00E42991" w:rsidRDefault="00E42991" w:rsidP="00E42991">
      <w:pPr>
        <w:ind w:left="5040" w:hanging="5040"/>
        <w:rPr>
          <w:sz w:val="20"/>
          <w:szCs w:val="20"/>
        </w:rPr>
      </w:pPr>
      <w:r w:rsidRPr="003828C9">
        <w:rPr>
          <w:sz w:val="20"/>
          <w:szCs w:val="20"/>
        </w:rPr>
        <w:t xml:space="preserve">za </w:t>
      </w:r>
      <w:r>
        <w:rPr>
          <w:b/>
          <w:sz w:val="20"/>
          <w:szCs w:val="20"/>
        </w:rPr>
        <w:t>z</w:t>
      </w:r>
      <w:r w:rsidRPr="003828C9">
        <w:rPr>
          <w:b/>
          <w:sz w:val="20"/>
          <w:szCs w:val="20"/>
        </w:rPr>
        <w:t>hotoviteľa</w:t>
      </w:r>
      <w:r w:rsidRPr="003828C9">
        <w:rPr>
          <w:sz w:val="20"/>
          <w:szCs w:val="20"/>
        </w:rPr>
        <w:t>:</w:t>
      </w:r>
      <w:r>
        <w:rPr>
          <w:sz w:val="20"/>
          <w:szCs w:val="20"/>
        </w:rPr>
        <w:tab/>
      </w:r>
      <w:r w:rsidRPr="003828C9">
        <w:rPr>
          <w:sz w:val="20"/>
          <w:szCs w:val="20"/>
        </w:rPr>
        <w:t xml:space="preserve">za </w:t>
      </w:r>
      <w:r>
        <w:rPr>
          <w:b/>
          <w:sz w:val="20"/>
          <w:szCs w:val="20"/>
        </w:rPr>
        <w:t>o</w:t>
      </w:r>
      <w:r w:rsidRPr="003828C9">
        <w:rPr>
          <w:b/>
          <w:sz w:val="20"/>
          <w:szCs w:val="20"/>
        </w:rPr>
        <w:t>bjednávateľa</w:t>
      </w:r>
      <w:r w:rsidRPr="003828C9">
        <w:rPr>
          <w:sz w:val="20"/>
          <w:szCs w:val="20"/>
        </w:rPr>
        <w:t>:</w:t>
      </w:r>
      <w:r w:rsidRPr="003828C9">
        <w:rPr>
          <w:sz w:val="20"/>
          <w:szCs w:val="20"/>
        </w:rPr>
        <w:tab/>
      </w:r>
    </w:p>
    <w:p w14:paraId="7DB22A59" w14:textId="77777777" w:rsidR="008E7D17" w:rsidRDefault="008E7D17" w:rsidP="00E42991">
      <w:pPr>
        <w:ind w:left="5040" w:hanging="5040"/>
        <w:rPr>
          <w:sz w:val="20"/>
          <w:szCs w:val="20"/>
        </w:rPr>
      </w:pPr>
    </w:p>
    <w:p w14:paraId="370F9371" w14:textId="77777777" w:rsidR="008E7D17" w:rsidRPr="003828C9" w:rsidRDefault="008E7D17" w:rsidP="00E42991">
      <w:pPr>
        <w:ind w:left="5040" w:hanging="5040"/>
        <w:rPr>
          <w:sz w:val="20"/>
          <w:szCs w:val="20"/>
        </w:rPr>
      </w:pPr>
    </w:p>
    <w:p w14:paraId="2B407BB0" w14:textId="77777777" w:rsidR="00E42991" w:rsidRDefault="00E42991" w:rsidP="00E42991">
      <w:pPr>
        <w:ind w:left="0"/>
        <w:rPr>
          <w:sz w:val="20"/>
          <w:szCs w:val="20"/>
        </w:rPr>
      </w:pPr>
    </w:p>
    <w:p w14:paraId="63D5C76E" w14:textId="77777777" w:rsidR="00E42991" w:rsidRPr="003828C9" w:rsidRDefault="00E42991" w:rsidP="00E42991">
      <w:pPr>
        <w:ind w:left="0"/>
        <w:rPr>
          <w:sz w:val="20"/>
          <w:szCs w:val="20"/>
        </w:rPr>
      </w:pPr>
    </w:p>
    <w:p w14:paraId="1B50C584" w14:textId="77777777" w:rsidR="00E42991" w:rsidRDefault="00E42991" w:rsidP="00E42991">
      <w:pPr>
        <w:tabs>
          <w:tab w:val="left" w:pos="5040"/>
          <w:tab w:val="left" w:pos="5940"/>
        </w:tabs>
        <w:spacing w:line="360" w:lineRule="auto"/>
        <w:ind w:left="902" w:hanging="902"/>
        <w:rPr>
          <w:sz w:val="20"/>
          <w:szCs w:val="20"/>
        </w:rPr>
      </w:pPr>
      <w:r w:rsidRPr="003828C9">
        <w:rPr>
          <w:sz w:val="20"/>
          <w:szCs w:val="20"/>
        </w:rPr>
        <w:t>podpis:</w:t>
      </w:r>
      <w:r w:rsidRPr="003828C9">
        <w:rPr>
          <w:sz w:val="20"/>
          <w:szCs w:val="20"/>
        </w:rPr>
        <w:tab/>
        <w:t>..........................................</w:t>
      </w:r>
      <w:r w:rsidRPr="003828C9">
        <w:rPr>
          <w:sz w:val="20"/>
          <w:szCs w:val="20"/>
        </w:rPr>
        <w:tab/>
        <w:t>podpis:</w:t>
      </w:r>
      <w:r w:rsidRPr="003828C9">
        <w:rPr>
          <w:sz w:val="20"/>
          <w:szCs w:val="20"/>
        </w:rPr>
        <w:tab/>
        <w:t>..........................................</w:t>
      </w:r>
    </w:p>
    <w:p w14:paraId="04B62AC7" w14:textId="77777777" w:rsidR="00E42991" w:rsidRPr="003828C9" w:rsidRDefault="00E42991" w:rsidP="00E42991">
      <w:pPr>
        <w:tabs>
          <w:tab w:val="left" w:pos="5040"/>
          <w:tab w:val="left" w:pos="5940"/>
        </w:tabs>
        <w:spacing w:line="360" w:lineRule="auto"/>
        <w:ind w:left="902" w:hanging="902"/>
        <w:rPr>
          <w:sz w:val="20"/>
          <w:szCs w:val="20"/>
        </w:rPr>
      </w:pPr>
    </w:p>
    <w:p w14:paraId="5B93D541" w14:textId="42A34060" w:rsidR="00E42991" w:rsidRPr="00AD7EA0" w:rsidRDefault="00E42991" w:rsidP="00E42991">
      <w:pPr>
        <w:tabs>
          <w:tab w:val="left" w:pos="5040"/>
          <w:tab w:val="left" w:pos="5940"/>
        </w:tabs>
        <w:spacing w:line="360" w:lineRule="auto"/>
        <w:ind w:left="902" w:hanging="902"/>
        <w:rPr>
          <w:sz w:val="20"/>
          <w:szCs w:val="20"/>
        </w:rPr>
      </w:pPr>
      <w:r w:rsidRPr="003828C9">
        <w:rPr>
          <w:sz w:val="20"/>
          <w:szCs w:val="20"/>
        </w:rPr>
        <w:t>meno:</w:t>
      </w:r>
      <w:r w:rsidRPr="003828C9">
        <w:rPr>
          <w:sz w:val="20"/>
          <w:szCs w:val="20"/>
        </w:rPr>
        <w:tab/>
      </w:r>
      <w:r w:rsidRPr="003828C9">
        <w:rPr>
          <w:sz w:val="20"/>
          <w:szCs w:val="20"/>
        </w:rPr>
        <w:tab/>
      </w:r>
      <w:r w:rsidRPr="00AD7EA0">
        <w:rPr>
          <w:sz w:val="20"/>
          <w:szCs w:val="20"/>
        </w:rPr>
        <w:t>meno:</w:t>
      </w:r>
      <w:r w:rsidRPr="00AD7EA0">
        <w:rPr>
          <w:sz w:val="20"/>
          <w:szCs w:val="20"/>
        </w:rPr>
        <w:tab/>
        <w:t xml:space="preserve">prof. Ing. </w:t>
      </w:r>
      <w:r w:rsidR="009956B5">
        <w:rPr>
          <w:sz w:val="20"/>
          <w:szCs w:val="20"/>
        </w:rPr>
        <w:t xml:space="preserve">Robert </w:t>
      </w:r>
      <w:proofErr w:type="spellStart"/>
      <w:r w:rsidR="009956B5">
        <w:rPr>
          <w:sz w:val="20"/>
          <w:szCs w:val="20"/>
        </w:rPr>
        <w:t>Redhammer</w:t>
      </w:r>
      <w:proofErr w:type="spellEnd"/>
      <w:r w:rsidRPr="00AD7EA0">
        <w:rPr>
          <w:sz w:val="20"/>
          <w:szCs w:val="20"/>
        </w:rPr>
        <w:t>, PhD.</w:t>
      </w:r>
    </w:p>
    <w:p w14:paraId="51690AF5" w14:textId="1600BA10" w:rsidR="00E42991" w:rsidRDefault="00E42991" w:rsidP="00E42991">
      <w:pPr>
        <w:tabs>
          <w:tab w:val="left" w:pos="5040"/>
          <w:tab w:val="left" w:pos="5940"/>
        </w:tabs>
        <w:spacing w:line="360" w:lineRule="auto"/>
        <w:ind w:left="902" w:hanging="902"/>
        <w:rPr>
          <w:sz w:val="20"/>
          <w:szCs w:val="20"/>
        </w:rPr>
      </w:pPr>
      <w:r w:rsidRPr="00AD7EA0">
        <w:rPr>
          <w:sz w:val="20"/>
          <w:szCs w:val="20"/>
        </w:rPr>
        <w:t>funkcia:</w:t>
      </w:r>
      <w:r w:rsidRPr="00AD7EA0">
        <w:rPr>
          <w:sz w:val="20"/>
          <w:szCs w:val="20"/>
        </w:rPr>
        <w:tab/>
      </w:r>
      <w:r w:rsidRPr="00AD7EA0">
        <w:rPr>
          <w:sz w:val="20"/>
          <w:szCs w:val="20"/>
        </w:rPr>
        <w:tab/>
        <w:t>funkcia:</w:t>
      </w:r>
      <w:r w:rsidRPr="00AD7EA0">
        <w:rPr>
          <w:sz w:val="20"/>
          <w:szCs w:val="20"/>
        </w:rPr>
        <w:tab/>
      </w:r>
      <w:r w:rsidR="009956B5">
        <w:rPr>
          <w:sz w:val="20"/>
          <w:szCs w:val="20"/>
        </w:rPr>
        <w:t>rektor</w:t>
      </w:r>
    </w:p>
    <w:p w14:paraId="45D64BDE" w14:textId="77777777" w:rsidR="00E42991" w:rsidRPr="003828C9" w:rsidRDefault="00E42991" w:rsidP="00E42991">
      <w:pPr>
        <w:tabs>
          <w:tab w:val="left" w:pos="5040"/>
          <w:tab w:val="left" w:pos="5940"/>
        </w:tabs>
        <w:spacing w:line="360" w:lineRule="auto"/>
        <w:ind w:left="902" w:hanging="902"/>
        <w:rPr>
          <w:sz w:val="20"/>
          <w:szCs w:val="20"/>
        </w:rPr>
      </w:pPr>
    </w:p>
    <w:p w14:paraId="49296EF2" w14:textId="2C09E84F" w:rsidR="00E42991" w:rsidRPr="003D3A0C" w:rsidRDefault="00E42991" w:rsidP="00E42991">
      <w:pPr>
        <w:tabs>
          <w:tab w:val="left" w:pos="5040"/>
          <w:tab w:val="left" w:pos="5940"/>
        </w:tabs>
        <w:spacing w:line="360" w:lineRule="auto"/>
        <w:ind w:left="902" w:right="-180" w:hanging="902"/>
        <w:rPr>
          <w:sz w:val="20"/>
          <w:szCs w:val="20"/>
        </w:rPr>
      </w:pPr>
      <w:r w:rsidRPr="003828C9">
        <w:rPr>
          <w:sz w:val="20"/>
          <w:szCs w:val="20"/>
        </w:rPr>
        <w:t>dátum:</w:t>
      </w:r>
      <w:r w:rsidRPr="003828C9">
        <w:rPr>
          <w:sz w:val="20"/>
          <w:szCs w:val="20"/>
        </w:rPr>
        <w:tab/>
        <w:t>v </w:t>
      </w:r>
      <w:r w:rsidR="008E7D17">
        <w:rPr>
          <w:sz w:val="20"/>
          <w:szCs w:val="20"/>
        </w:rPr>
        <w:t>............................</w:t>
      </w:r>
      <w:r w:rsidRPr="003828C9">
        <w:rPr>
          <w:sz w:val="20"/>
          <w:szCs w:val="20"/>
        </w:rPr>
        <w:t>, dňa:</w:t>
      </w:r>
      <w:r w:rsidRPr="003828C9">
        <w:rPr>
          <w:sz w:val="20"/>
          <w:szCs w:val="20"/>
        </w:rPr>
        <w:tab/>
        <w:t>dátum:</w:t>
      </w:r>
      <w:r w:rsidRPr="003828C9">
        <w:rPr>
          <w:sz w:val="20"/>
          <w:szCs w:val="20"/>
        </w:rPr>
        <w:tab/>
        <w:t>v </w:t>
      </w:r>
      <w:r w:rsidR="008E7D17">
        <w:rPr>
          <w:sz w:val="20"/>
          <w:szCs w:val="20"/>
        </w:rPr>
        <w:t>..........................</w:t>
      </w:r>
      <w:r>
        <w:rPr>
          <w:sz w:val="20"/>
          <w:szCs w:val="20"/>
        </w:rPr>
        <w:t xml:space="preserve"> </w:t>
      </w:r>
      <w:r w:rsidRPr="003828C9">
        <w:rPr>
          <w:sz w:val="20"/>
          <w:szCs w:val="20"/>
        </w:rPr>
        <w:t>, dňa:</w:t>
      </w:r>
    </w:p>
    <w:p w14:paraId="559217F3" w14:textId="77777777" w:rsidR="0065176D" w:rsidRDefault="0065176D"/>
    <w:p w14:paraId="60AD9D8B" w14:textId="77777777" w:rsidR="00DB6EE6" w:rsidRDefault="00DB6EE6">
      <w:pPr>
        <w:rPr>
          <w:ins w:id="256" w:author="peha" w:date="2018-02-05T10:55:00Z"/>
        </w:rPr>
      </w:pPr>
    </w:p>
    <w:p w14:paraId="7BE6068B" w14:textId="77777777" w:rsidR="003C71B6" w:rsidRDefault="003C71B6"/>
    <w:p w14:paraId="124DB273" w14:textId="77777777" w:rsidR="008E7D17" w:rsidRDefault="008E7D17"/>
    <w:p w14:paraId="49C3968E" w14:textId="77777777" w:rsidR="008E7D17" w:rsidRDefault="008E7D17"/>
    <w:p w14:paraId="6F73A8F0" w14:textId="77777777" w:rsidR="008E7D17" w:rsidRDefault="008E7D17"/>
    <w:p w14:paraId="4324F9D8" w14:textId="77777777" w:rsidR="008E7D17" w:rsidRDefault="008E7D17"/>
    <w:p w14:paraId="7C91BAA4" w14:textId="77777777" w:rsidR="008E7D17" w:rsidRDefault="008E7D17"/>
    <w:p w14:paraId="11A73F43" w14:textId="77777777" w:rsidR="00166D30" w:rsidRDefault="00166D30"/>
    <w:p w14:paraId="2E3AF1BA" w14:textId="0CB13C09" w:rsidR="00DB6EE6" w:rsidDel="001D6A3E" w:rsidRDefault="00DB6EE6">
      <w:pPr>
        <w:rPr>
          <w:del w:id="257" w:author="peha" w:date="2018-02-05T10:44:00Z"/>
        </w:rPr>
      </w:pPr>
    </w:p>
    <w:p w14:paraId="34EEB302" w14:textId="0658ECFB" w:rsidR="005C6EA1" w:rsidDel="001D6A3E" w:rsidRDefault="005C6EA1">
      <w:pPr>
        <w:rPr>
          <w:del w:id="258" w:author="peha" w:date="2018-02-05T10:44:00Z"/>
        </w:rPr>
      </w:pPr>
    </w:p>
    <w:p w14:paraId="265832EE" w14:textId="77777777" w:rsidR="00DB6EE6" w:rsidRPr="00E038C7" w:rsidRDefault="00DB6EE6">
      <w:pPr>
        <w:rPr>
          <w:b/>
          <w:sz w:val="20"/>
          <w:szCs w:val="20"/>
        </w:rPr>
      </w:pPr>
      <w:r w:rsidRPr="00C31C60">
        <w:rPr>
          <w:b/>
        </w:rPr>
        <w:t xml:space="preserve">                                                                  </w:t>
      </w:r>
      <w:r w:rsidR="00C31C60" w:rsidRPr="00C31C60">
        <w:rPr>
          <w:b/>
        </w:rPr>
        <w:t xml:space="preserve">                                                     </w:t>
      </w:r>
      <w:r w:rsidR="00C31C60" w:rsidRPr="00E038C7">
        <w:rPr>
          <w:b/>
          <w:sz w:val="20"/>
          <w:szCs w:val="20"/>
        </w:rPr>
        <w:t>Príloha č. 1</w:t>
      </w:r>
    </w:p>
    <w:p w14:paraId="20A69D71" w14:textId="77777777" w:rsidR="00C31C60" w:rsidRDefault="00C31C60">
      <w:pPr>
        <w:rPr>
          <w:b/>
        </w:rPr>
      </w:pPr>
    </w:p>
    <w:p w14:paraId="32F2CEBE" w14:textId="77777777" w:rsidR="00C31C60" w:rsidRDefault="00C31C60">
      <w:pPr>
        <w:rPr>
          <w:b/>
        </w:rPr>
      </w:pPr>
    </w:p>
    <w:p w14:paraId="27F22EEF" w14:textId="77777777" w:rsidR="00C31C60" w:rsidRDefault="00C31C60">
      <w:pPr>
        <w:rPr>
          <w:b/>
        </w:rPr>
      </w:pPr>
    </w:p>
    <w:p w14:paraId="10FF4D7C" w14:textId="77777777" w:rsidR="00C31C60" w:rsidRDefault="00C31C60" w:rsidP="00C31C60">
      <w:pPr>
        <w:jc w:val="center"/>
        <w:rPr>
          <w:b/>
          <w:u w:val="single"/>
        </w:rPr>
      </w:pPr>
      <w:proofErr w:type="spellStart"/>
      <w:r w:rsidRPr="00C31C60">
        <w:rPr>
          <w:b/>
          <w:u w:val="single"/>
        </w:rPr>
        <w:t>Položkový</w:t>
      </w:r>
      <w:proofErr w:type="spellEnd"/>
      <w:r w:rsidRPr="00C31C60">
        <w:rPr>
          <w:b/>
          <w:u w:val="single"/>
        </w:rPr>
        <w:t xml:space="preserve"> rozpočet Diela</w:t>
      </w:r>
    </w:p>
    <w:p w14:paraId="2D4C4C8A" w14:textId="77777777" w:rsidR="00E038C7" w:rsidRDefault="00E038C7" w:rsidP="00C31C60">
      <w:pPr>
        <w:jc w:val="center"/>
        <w:rPr>
          <w:b/>
          <w:u w:val="single"/>
        </w:rPr>
      </w:pPr>
    </w:p>
    <w:p w14:paraId="63211057" w14:textId="77777777" w:rsidR="00E038C7" w:rsidRDefault="00E038C7" w:rsidP="00C31C60">
      <w:pPr>
        <w:jc w:val="center"/>
        <w:rPr>
          <w:b/>
          <w:u w:val="single"/>
        </w:rPr>
      </w:pPr>
    </w:p>
    <w:p w14:paraId="067CBB04" w14:textId="77777777" w:rsidR="00E038C7" w:rsidRDefault="00E038C7" w:rsidP="00C31C60">
      <w:pPr>
        <w:jc w:val="center"/>
        <w:rPr>
          <w:b/>
          <w:u w:val="single"/>
        </w:rPr>
      </w:pPr>
    </w:p>
    <w:p w14:paraId="7A1F4105" w14:textId="77777777" w:rsidR="00E038C7" w:rsidRDefault="00E038C7" w:rsidP="00C31C60">
      <w:pPr>
        <w:jc w:val="center"/>
        <w:rPr>
          <w:b/>
          <w:u w:val="single"/>
        </w:rPr>
      </w:pPr>
    </w:p>
    <w:p w14:paraId="1C0E6257" w14:textId="77777777" w:rsidR="00E038C7" w:rsidRDefault="00E038C7" w:rsidP="00C31C60">
      <w:pPr>
        <w:jc w:val="center"/>
        <w:rPr>
          <w:b/>
          <w:u w:val="single"/>
        </w:rPr>
      </w:pPr>
    </w:p>
    <w:p w14:paraId="6EDF7174" w14:textId="77777777" w:rsidR="00E038C7" w:rsidRDefault="00E038C7" w:rsidP="00C31C60">
      <w:pPr>
        <w:jc w:val="center"/>
        <w:rPr>
          <w:b/>
          <w:u w:val="single"/>
        </w:rPr>
      </w:pPr>
    </w:p>
    <w:p w14:paraId="0D1064C8" w14:textId="77777777" w:rsidR="00E038C7" w:rsidRDefault="00E038C7" w:rsidP="00C31C60">
      <w:pPr>
        <w:jc w:val="center"/>
        <w:rPr>
          <w:b/>
          <w:u w:val="single"/>
        </w:rPr>
      </w:pPr>
    </w:p>
    <w:p w14:paraId="48F70706" w14:textId="77777777" w:rsidR="00E038C7" w:rsidRDefault="00E038C7" w:rsidP="00C31C60">
      <w:pPr>
        <w:jc w:val="center"/>
        <w:rPr>
          <w:b/>
          <w:u w:val="single"/>
        </w:rPr>
      </w:pPr>
    </w:p>
    <w:p w14:paraId="47D55E20" w14:textId="77777777" w:rsidR="00E038C7" w:rsidRDefault="00E038C7" w:rsidP="00C31C60">
      <w:pPr>
        <w:jc w:val="center"/>
        <w:rPr>
          <w:b/>
          <w:u w:val="single"/>
        </w:rPr>
      </w:pPr>
    </w:p>
    <w:p w14:paraId="5F88CF82" w14:textId="77777777" w:rsidR="00E038C7" w:rsidRDefault="00E038C7" w:rsidP="00C31C60">
      <w:pPr>
        <w:jc w:val="center"/>
        <w:rPr>
          <w:b/>
          <w:u w:val="single"/>
        </w:rPr>
      </w:pPr>
    </w:p>
    <w:p w14:paraId="1E8D9EEC" w14:textId="77777777" w:rsidR="00E038C7" w:rsidRDefault="00E038C7" w:rsidP="00C31C60">
      <w:pPr>
        <w:jc w:val="center"/>
        <w:rPr>
          <w:b/>
          <w:u w:val="single"/>
        </w:rPr>
      </w:pPr>
    </w:p>
    <w:p w14:paraId="3A167E67" w14:textId="77777777" w:rsidR="00E038C7" w:rsidRDefault="00E038C7" w:rsidP="00C31C60">
      <w:pPr>
        <w:jc w:val="center"/>
        <w:rPr>
          <w:b/>
          <w:u w:val="single"/>
        </w:rPr>
      </w:pPr>
    </w:p>
    <w:p w14:paraId="0BFC17E1" w14:textId="77777777" w:rsidR="00E038C7" w:rsidRDefault="00E038C7" w:rsidP="00C31C60">
      <w:pPr>
        <w:jc w:val="center"/>
        <w:rPr>
          <w:b/>
          <w:u w:val="single"/>
        </w:rPr>
      </w:pPr>
    </w:p>
    <w:p w14:paraId="612CB9C6" w14:textId="77777777" w:rsidR="00E038C7" w:rsidRDefault="00E038C7" w:rsidP="00C31C60">
      <w:pPr>
        <w:jc w:val="center"/>
        <w:rPr>
          <w:b/>
          <w:u w:val="single"/>
        </w:rPr>
      </w:pPr>
    </w:p>
    <w:p w14:paraId="0BDFD320" w14:textId="77777777" w:rsidR="00E038C7" w:rsidRDefault="00E038C7" w:rsidP="00C31C60">
      <w:pPr>
        <w:jc w:val="center"/>
        <w:rPr>
          <w:b/>
          <w:u w:val="single"/>
        </w:rPr>
      </w:pPr>
    </w:p>
    <w:p w14:paraId="24B31F36" w14:textId="77777777" w:rsidR="00E038C7" w:rsidRDefault="00E038C7" w:rsidP="00C31C60">
      <w:pPr>
        <w:jc w:val="center"/>
        <w:rPr>
          <w:b/>
          <w:u w:val="single"/>
        </w:rPr>
      </w:pPr>
    </w:p>
    <w:p w14:paraId="06C11105" w14:textId="77777777" w:rsidR="00E038C7" w:rsidRDefault="00E038C7" w:rsidP="00C31C60">
      <w:pPr>
        <w:jc w:val="center"/>
        <w:rPr>
          <w:b/>
          <w:u w:val="single"/>
        </w:rPr>
      </w:pPr>
    </w:p>
    <w:p w14:paraId="37B69B59" w14:textId="77777777" w:rsidR="00E038C7" w:rsidRDefault="00E038C7" w:rsidP="00C31C60">
      <w:pPr>
        <w:jc w:val="center"/>
        <w:rPr>
          <w:b/>
          <w:u w:val="single"/>
        </w:rPr>
      </w:pPr>
    </w:p>
    <w:p w14:paraId="73727773" w14:textId="77777777" w:rsidR="00E038C7" w:rsidRDefault="00E038C7" w:rsidP="00C31C60">
      <w:pPr>
        <w:jc w:val="center"/>
        <w:rPr>
          <w:b/>
          <w:u w:val="single"/>
        </w:rPr>
      </w:pPr>
    </w:p>
    <w:p w14:paraId="095D79FB" w14:textId="77777777" w:rsidR="00E038C7" w:rsidRDefault="00E038C7" w:rsidP="00C31C60">
      <w:pPr>
        <w:jc w:val="center"/>
        <w:rPr>
          <w:b/>
          <w:u w:val="single"/>
        </w:rPr>
      </w:pPr>
    </w:p>
    <w:p w14:paraId="621D47C1" w14:textId="77777777" w:rsidR="00E038C7" w:rsidRDefault="00E038C7" w:rsidP="00C31C60">
      <w:pPr>
        <w:jc w:val="center"/>
        <w:rPr>
          <w:b/>
          <w:u w:val="single"/>
        </w:rPr>
      </w:pPr>
    </w:p>
    <w:p w14:paraId="1856B273" w14:textId="77777777" w:rsidR="00E038C7" w:rsidRDefault="00E038C7" w:rsidP="00C31C60">
      <w:pPr>
        <w:jc w:val="center"/>
        <w:rPr>
          <w:b/>
          <w:u w:val="single"/>
        </w:rPr>
      </w:pPr>
    </w:p>
    <w:p w14:paraId="51089881" w14:textId="77777777" w:rsidR="00E038C7" w:rsidRDefault="00E038C7" w:rsidP="00C31C60">
      <w:pPr>
        <w:jc w:val="center"/>
        <w:rPr>
          <w:b/>
          <w:u w:val="single"/>
        </w:rPr>
      </w:pPr>
    </w:p>
    <w:p w14:paraId="51CF6594" w14:textId="77777777" w:rsidR="00E038C7" w:rsidRDefault="00E038C7" w:rsidP="00C31C60">
      <w:pPr>
        <w:jc w:val="center"/>
        <w:rPr>
          <w:b/>
          <w:u w:val="single"/>
        </w:rPr>
      </w:pPr>
    </w:p>
    <w:p w14:paraId="1C78BB01" w14:textId="77777777" w:rsidR="00E038C7" w:rsidRDefault="00E038C7" w:rsidP="00C31C60">
      <w:pPr>
        <w:jc w:val="center"/>
        <w:rPr>
          <w:b/>
          <w:u w:val="single"/>
        </w:rPr>
      </w:pPr>
    </w:p>
    <w:p w14:paraId="5EAADFD7" w14:textId="77777777" w:rsidR="00E038C7" w:rsidRDefault="00E038C7" w:rsidP="00C31C60">
      <w:pPr>
        <w:jc w:val="center"/>
        <w:rPr>
          <w:b/>
          <w:u w:val="single"/>
        </w:rPr>
      </w:pPr>
    </w:p>
    <w:p w14:paraId="5C5A2A13" w14:textId="77777777" w:rsidR="00E038C7" w:rsidRDefault="00E038C7" w:rsidP="00C31C60">
      <w:pPr>
        <w:jc w:val="center"/>
        <w:rPr>
          <w:b/>
          <w:u w:val="single"/>
        </w:rPr>
      </w:pPr>
    </w:p>
    <w:p w14:paraId="0A0CF51F" w14:textId="77777777" w:rsidR="00E038C7" w:rsidRDefault="00E038C7" w:rsidP="00C31C60">
      <w:pPr>
        <w:jc w:val="center"/>
        <w:rPr>
          <w:b/>
          <w:u w:val="single"/>
        </w:rPr>
      </w:pPr>
    </w:p>
    <w:p w14:paraId="2E244E0D" w14:textId="77777777" w:rsidR="00E038C7" w:rsidRDefault="00E038C7" w:rsidP="00C31C60">
      <w:pPr>
        <w:jc w:val="center"/>
        <w:rPr>
          <w:b/>
          <w:u w:val="single"/>
        </w:rPr>
      </w:pPr>
    </w:p>
    <w:p w14:paraId="41D30D82" w14:textId="77777777" w:rsidR="00E038C7" w:rsidRDefault="00E038C7" w:rsidP="00C31C60">
      <w:pPr>
        <w:jc w:val="center"/>
        <w:rPr>
          <w:b/>
          <w:u w:val="single"/>
        </w:rPr>
      </w:pPr>
    </w:p>
    <w:p w14:paraId="58BA0453" w14:textId="77777777" w:rsidR="00E038C7" w:rsidRDefault="00E038C7" w:rsidP="00C31C60">
      <w:pPr>
        <w:jc w:val="center"/>
        <w:rPr>
          <w:b/>
          <w:u w:val="single"/>
        </w:rPr>
      </w:pPr>
    </w:p>
    <w:p w14:paraId="7344C4A8" w14:textId="77777777" w:rsidR="00E038C7" w:rsidRDefault="00E038C7" w:rsidP="00C31C60">
      <w:pPr>
        <w:jc w:val="center"/>
        <w:rPr>
          <w:b/>
          <w:u w:val="single"/>
        </w:rPr>
      </w:pPr>
    </w:p>
    <w:p w14:paraId="30395F70" w14:textId="77777777" w:rsidR="00E038C7" w:rsidRDefault="00E038C7" w:rsidP="00C31C60">
      <w:pPr>
        <w:jc w:val="center"/>
        <w:rPr>
          <w:b/>
          <w:u w:val="single"/>
        </w:rPr>
      </w:pPr>
    </w:p>
    <w:p w14:paraId="240F0FA6" w14:textId="77777777" w:rsidR="00E038C7" w:rsidRDefault="00E038C7" w:rsidP="00C31C60">
      <w:pPr>
        <w:jc w:val="center"/>
        <w:rPr>
          <w:b/>
          <w:u w:val="single"/>
        </w:rPr>
      </w:pPr>
    </w:p>
    <w:p w14:paraId="70D8237A" w14:textId="77777777" w:rsidR="00E038C7" w:rsidRDefault="00E038C7" w:rsidP="00C31C60">
      <w:pPr>
        <w:jc w:val="center"/>
        <w:rPr>
          <w:b/>
          <w:u w:val="single"/>
        </w:rPr>
      </w:pPr>
    </w:p>
    <w:p w14:paraId="2ED5E6CC" w14:textId="77777777" w:rsidR="00E038C7" w:rsidRDefault="00E038C7" w:rsidP="00C31C60">
      <w:pPr>
        <w:jc w:val="center"/>
        <w:rPr>
          <w:b/>
          <w:u w:val="single"/>
        </w:rPr>
      </w:pPr>
    </w:p>
    <w:p w14:paraId="5F03F41A" w14:textId="77777777" w:rsidR="00E038C7" w:rsidRDefault="00E038C7" w:rsidP="00C31C60">
      <w:pPr>
        <w:jc w:val="center"/>
        <w:rPr>
          <w:b/>
          <w:u w:val="single"/>
        </w:rPr>
      </w:pPr>
    </w:p>
    <w:p w14:paraId="35B87B0A" w14:textId="77777777" w:rsidR="00E038C7" w:rsidRDefault="00E038C7" w:rsidP="00C31C60">
      <w:pPr>
        <w:jc w:val="center"/>
        <w:rPr>
          <w:b/>
          <w:u w:val="single"/>
        </w:rPr>
      </w:pPr>
    </w:p>
    <w:p w14:paraId="0154F033" w14:textId="77777777" w:rsidR="00E038C7" w:rsidRDefault="00E038C7" w:rsidP="00C31C60">
      <w:pPr>
        <w:jc w:val="center"/>
        <w:rPr>
          <w:b/>
          <w:u w:val="single"/>
        </w:rPr>
      </w:pPr>
    </w:p>
    <w:p w14:paraId="328F8588" w14:textId="77777777" w:rsidR="00E038C7" w:rsidRDefault="00E038C7" w:rsidP="00C31C60">
      <w:pPr>
        <w:jc w:val="center"/>
        <w:rPr>
          <w:ins w:id="259" w:author="peha" w:date="2017-04-19T13:59:00Z"/>
          <w:b/>
          <w:u w:val="single"/>
        </w:rPr>
      </w:pPr>
    </w:p>
    <w:p w14:paraId="5743620F" w14:textId="77777777" w:rsidR="00EE4E69" w:rsidRDefault="00EE4E69" w:rsidP="00C31C60">
      <w:pPr>
        <w:jc w:val="center"/>
        <w:rPr>
          <w:b/>
          <w:u w:val="single"/>
        </w:rPr>
      </w:pPr>
    </w:p>
    <w:p w14:paraId="4702844E" w14:textId="77777777" w:rsidR="00E038C7" w:rsidRDefault="00E038C7" w:rsidP="00C31C60">
      <w:pPr>
        <w:jc w:val="center"/>
        <w:rPr>
          <w:b/>
          <w:u w:val="single"/>
        </w:rPr>
      </w:pPr>
    </w:p>
    <w:p w14:paraId="469A77C5" w14:textId="77777777" w:rsidR="00E038C7" w:rsidRDefault="00E038C7" w:rsidP="00C31C60">
      <w:pPr>
        <w:jc w:val="center"/>
        <w:rPr>
          <w:b/>
          <w:u w:val="single"/>
        </w:rPr>
      </w:pPr>
    </w:p>
    <w:p w14:paraId="2EF1910A" w14:textId="77777777" w:rsidR="00E038C7" w:rsidRDefault="00E038C7" w:rsidP="00C31C60">
      <w:pPr>
        <w:jc w:val="center"/>
        <w:rPr>
          <w:b/>
          <w:u w:val="single"/>
        </w:rPr>
      </w:pPr>
    </w:p>
    <w:p w14:paraId="0456099F" w14:textId="77777777" w:rsidR="00E038C7" w:rsidRDefault="00E038C7" w:rsidP="00C31C60">
      <w:pPr>
        <w:jc w:val="center"/>
        <w:rPr>
          <w:b/>
          <w:u w:val="single"/>
        </w:rPr>
      </w:pPr>
    </w:p>
    <w:p w14:paraId="73BBDC32" w14:textId="77777777" w:rsidR="00E038C7" w:rsidRDefault="00E038C7" w:rsidP="00C31C60">
      <w:pPr>
        <w:jc w:val="center"/>
        <w:rPr>
          <w:b/>
          <w:u w:val="single"/>
        </w:rPr>
      </w:pPr>
    </w:p>
    <w:p w14:paraId="08FB564A" w14:textId="77777777" w:rsidR="00E038C7" w:rsidRDefault="00E038C7" w:rsidP="00C31C60">
      <w:pPr>
        <w:jc w:val="center"/>
        <w:rPr>
          <w:b/>
          <w:u w:val="single"/>
        </w:rPr>
      </w:pPr>
    </w:p>
    <w:p w14:paraId="7C0C32FB" w14:textId="77777777" w:rsidR="00E038C7" w:rsidRPr="00E038C7" w:rsidRDefault="00E038C7" w:rsidP="00E038C7">
      <w:pPr>
        <w:rPr>
          <w:b/>
          <w:sz w:val="20"/>
          <w:szCs w:val="20"/>
        </w:rPr>
      </w:pPr>
      <w:r w:rsidRPr="00C31C60">
        <w:rPr>
          <w:b/>
        </w:rPr>
        <w:lastRenderedPageBreak/>
        <w:t xml:space="preserve">                                                                                                                       </w:t>
      </w:r>
      <w:r>
        <w:rPr>
          <w:b/>
          <w:sz w:val="20"/>
          <w:szCs w:val="20"/>
        </w:rPr>
        <w:t>Príloha č. 2</w:t>
      </w:r>
    </w:p>
    <w:p w14:paraId="7B0CD0C0" w14:textId="77777777" w:rsidR="00E038C7" w:rsidRDefault="00E038C7" w:rsidP="00E038C7">
      <w:pPr>
        <w:rPr>
          <w:b/>
        </w:rPr>
      </w:pPr>
    </w:p>
    <w:p w14:paraId="35B14279" w14:textId="77777777" w:rsidR="00E038C7" w:rsidRDefault="00E038C7" w:rsidP="00E038C7">
      <w:pPr>
        <w:rPr>
          <w:b/>
        </w:rPr>
      </w:pPr>
    </w:p>
    <w:p w14:paraId="6C4FE502" w14:textId="77777777" w:rsidR="00E038C7" w:rsidRDefault="00E038C7" w:rsidP="00E038C7">
      <w:pPr>
        <w:rPr>
          <w:b/>
        </w:rPr>
      </w:pPr>
    </w:p>
    <w:p w14:paraId="501181C0" w14:textId="77777777" w:rsidR="00E038C7" w:rsidRDefault="00E038C7" w:rsidP="00E038C7">
      <w:pPr>
        <w:jc w:val="center"/>
        <w:rPr>
          <w:b/>
          <w:u w:val="single"/>
        </w:rPr>
      </w:pPr>
      <w:r>
        <w:rPr>
          <w:b/>
          <w:u w:val="single"/>
        </w:rPr>
        <w:t>Podrobný harmonogram realizácie Diela</w:t>
      </w:r>
    </w:p>
    <w:p w14:paraId="4AAB7EB0" w14:textId="77777777" w:rsidR="00E038C7" w:rsidRDefault="00E038C7" w:rsidP="00E038C7">
      <w:pPr>
        <w:jc w:val="center"/>
        <w:rPr>
          <w:b/>
          <w:u w:val="single"/>
        </w:rPr>
      </w:pPr>
    </w:p>
    <w:p w14:paraId="3027FAE8" w14:textId="77777777" w:rsidR="00E038C7" w:rsidRDefault="00E038C7" w:rsidP="00E038C7">
      <w:pPr>
        <w:jc w:val="center"/>
        <w:rPr>
          <w:b/>
          <w:u w:val="single"/>
        </w:rPr>
      </w:pPr>
    </w:p>
    <w:p w14:paraId="08D16F60" w14:textId="77777777" w:rsidR="00E038C7" w:rsidRDefault="00E038C7" w:rsidP="00E038C7">
      <w:pPr>
        <w:jc w:val="center"/>
        <w:rPr>
          <w:b/>
          <w:u w:val="single"/>
        </w:rPr>
      </w:pPr>
    </w:p>
    <w:p w14:paraId="65AA683A" w14:textId="77777777" w:rsidR="00E038C7" w:rsidRDefault="00E038C7" w:rsidP="00E038C7">
      <w:pPr>
        <w:jc w:val="center"/>
        <w:rPr>
          <w:b/>
          <w:u w:val="single"/>
        </w:rPr>
      </w:pPr>
    </w:p>
    <w:p w14:paraId="556D554E" w14:textId="77777777" w:rsidR="00E038C7" w:rsidRDefault="00E038C7" w:rsidP="00E038C7">
      <w:pPr>
        <w:jc w:val="center"/>
        <w:rPr>
          <w:b/>
          <w:u w:val="single"/>
        </w:rPr>
      </w:pPr>
    </w:p>
    <w:p w14:paraId="5E6E822D" w14:textId="77777777" w:rsidR="00E038C7" w:rsidRDefault="00E038C7" w:rsidP="00E038C7">
      <w:pPr>
        <w:jc w:val="center"/>
        <w:rPr>
          <w:b/>
          <w:u w:val="single"/>
        </w:rPr>
      </w:pPr>
    </w:p>
    <w:p w14:paraId="5084E751" w14:textId="77777777" w:rsidR="00E038C7" w:rsidRDefault="00E038C7" w:rsidP="00E038C7">
      <w:pPr>
        <w:jc w:val="center"/>
        <w:rPr>
          <w:b/>
          <w:u w:val="single"/>
        </w:rPr>
      </w:pPr>
    </w:p>
    <w:p w14:paraId="15AAE8A4" w14:textId="77777777" w:rsidR="00E038C7" w:rsidRDefault="00E038C7" w:rsidP="00E038C7">
      <w:pPr>
        <w:jc w:val="center"/>
        <w:rPr>
          <w:b/>
          <w:u w:val="single"/>
        </w:rPr>
      </w:pPr>
    </w:p>
    <w:p w14:paraId="58ABA9BA" w14:textId="77777777" w:rsidR="00E038C7" w:rsidRDefault="00E038C7" w:rsidP="00E038C7">
      <w:pPr>
        <w:jc w:val="center"/>
        <w:rPr>
          <w:b/>
          <w:u w:val="single"/>
        </w:rPr>
      </w:pPr>
    </w:p>
    <w:p w14:paraId="4C9B2FB8" w14:textId="77777777" w:rsidR="00E038C7" w:rsidRDefault="00E038C7" w:rsidP="00E038C7">
      <w:pPr>
        <w:jc w:val="center"/>
        <w:rPr>
          <w:b/>
          <w:u w:val="single"/>
        </w:rPr>
      </w:pPr>
    </w:p>
    <w:p w14:paraId="788275F0" w14:textId="77777777" w:rsidR="00E038C7" w:rsidRDefault="00E038C7" w:rsidP="00E038C7">
      <w:pPr>
        <w:jc w:val="center"/>
        <w:rPr>
          <w:b/>
          <w:u w:val="single"/>
        </w:rPr>
      </w:pPr>
    </w:p>
    <w:p w14:paraId="3FF37F0F" w14:textId="77777777" w:rsidR="00E038C7" w:rsidRDefault="00E038C7" w:rsidP="00E038C7">
      <w:pPr>
        <w:jc w:val="center"/>
        <w:rPr>
          <w:b/>
          <w:u w:val="single"/>
        </w:rPr>
      </w:pPr>
    </w:p>
    <w:p w14:paraId="7B5E3A7D" w14:textId="77777777" w:rsidR="00E038C7" w:rsidRDefault="00E038C7" w:rsidP="00E038C7">
      <w:pPr>
        <w:jc w:val="center"/>
        <w:rPr>
          <w:b/>
          <w:u w:val="single"/>
        </w:rPr>
      </w:pPr>
    </w:p>
    <w:p w14:paraId="68F6B7A8" w14:textId="77777777" w:rsidR="00E038C7" w:rsidRDefault="00E038C7" w:rsidP="00E038C7">
      <w:pPr>
        <w:jc w:val="center"/>
        <w:rPr>
          <w:b/>
          <w:u w:val="single"/>
        </w:rPr>
      </w:pPr>
    </w:p>
    <w:p w14:paraId="5BF097BF" w14:textId="77777777" w:rsidR="00E038C7" w:rsidRDefault="00E038C7" w:rsidP="00E038C7">
      <w:pPr>
        <w:jc w:val="center"/>
        <w:rPr>
          <w:b/>
          <w:u w:val="single"/>
        </w:rPr>
      </w:pPr>
    </w:p>
    <w:p w14:paraId="37FA73EC" w14:textId="77777777" w:rsidR="00E038C7" w:rsidRDefault="00E038C7" w:rsidP="00E038C7">
      <w:pPr>
        <w:jc w:val="center"/>
        <w:rPr>
          <w:b/>
          <w:u w:val="single"/>
        </w:rPr>
      </w:pPr>
    </w:p>
    <w:p w14:paraId="1E3DF00A" w14:textId="77777777" w:rsidR="00E038C7" w:rsidRDefault="00E038C7" w:rsidP="00E038C7">
      <w:pPr>
        <w:jc w:val="center"/>
        <w:rPr>
          <w:b/>
          <w:u w:val="single"/>
        </w:rPr>
      </w:pPr>
    </w:p>
    <w:p w14:paraId="492E782A" w14:textId="77777777" w:rsidR="00E038C7" w:rsidRDefault="00E038C7" w:rsidP="00E038C7">
      <w:pPr>
        <w:jc w:val="center"/>
        <w:rPr>
          <w:b/>
          <w:u w:val="single"/>
        </w:rPr>
      </w:pPr>
    </w:p>
    <w:p w14:paraId="16C4B682" w14:textId="77777777" w:rsidR="00E038C7" w:rsidRDefault="00E038C7" w:rsidP="00E038C7">
      <w:pPr>
        <w:jc w:val="center"/>
        <w:rPr>
          <w:b/>
          <w:u w:val="single"/>
        </w:rPr>
      </w:pPr>
    </w:p>
    <w:p w14:paraId="139A4523" w14:textId="77777777" w:rsidR="00E038C7" w:rsidRDefault="00E038C7" w:rsidP="00E038C7">
      <w:pPr>
        <w:jc w:val="center"/>
        <w:rPr>
          <w:b/>
          <w:u w:val="single"/>
        </w:rPr>
      </w:pPr>
    </w:p>
    <w:p w14:paraId="205B1420" w14:textId="77777777" w:rsidR="00E038C7" w:rsidRDefault="00E038C7" w:rsidP="00E038C7">
      <w:pPr>
        <w:jc w:val="center"/>
        <w:rPr>
          <w:b/>
          <w:u w:val="single"/>
        </w:rPr>
      </w:pPr>
    </w:p>
    <w:p w14:paraId="611FE33E" w14:textId="77777777" w:rsidR="00E038C7" w:rsidRDefault="00E038C7" w:rsidP="00E038C7">
      <w:pPr>
        <w:jc w:val="center"/>
        <w:rPr>
          <w:b/>
          <w:u w:val="single"/>
        </w:rPr>
      </w:pPr>
    </w:p>
    <w:p w14:paraId="1F5DB6A4" w14:textId="77777777" w:rsidR="00E038C7" w:rsidRDefault="00E038C7" w:rsidP="00E038C7">
      <w:pPr>
        <w:jc w:val="center"/>
        <w:rPr>
          <w:b/>
          <w:u w:val="single"/>
        </w:rPr>
      </w:pPr>
    </w:p>
    <w:p w14:paraId="69346161" w14:textId="77777777" w:rsidR="00E038C7" w:rsidRDefault="00E038C7" w:rsidP="00E038C7">
      <w:pPr>
        <w:jc w:val="center"/>
        <w:rPr>
          <w:b/>
          <w:u w:val="single"/>
        </w:rPr>
      </w:pPr>
    </w:p>
    <w:p w14:paraId="1988C219" w14:textId="77777777" w:rsidR="00E038C7" w:rsidRDefault="00E038C7" w:rsidP="00E038C7">
      <w:pPr>
        <w:jc w:val="center"/>
        <w:rPr>
          <w:b/>
          <w:u w:val="single"/>
        </w:rPr>
      </w:pPr>
    </w:p>
    <w:p w14:paraId="2E8AF63A" w14:textId="77777777" w:rsidR="00E038C7" w:rsidRDefault="00E038C7" w:rsidP="00E038C7">
      <w:pPr>
        <w:jc w:val="center"/>
        <w:rPr>
          <w:b/>
          <w:u w:val="single"/>
        </w:rPr>
      </w:pPr>
    </w:p>
    <w:p w14:paraId="2414CAF1" w14:textId="77777777" w:rsidR="00E038C7" w:rsidRDefault="00E038C7" w:rsidP="00E038C7">
      <w:pPr>
        <w:jc w:val="center"/>
        <w:rPr>
          <w:b/>
          <w:u w:val="single"/>
        </w:rPr>
      </w:pPr>
    </w:p>
    <w:p w14:paraId="4CBA380C" w14:textId="77777777" w:rsidR="00E038C7" w:rsidRDefault="00E038C7" w:rsidP="00E038C7">
      <w:pPr>
        <w:jc w:val="center"/>
        <w:rPr>
          <w:b/>
          <w:u w:val="single"/>
        </w:rPr>
      </w:pPr>
    </w:p>
    <w:p w14:paraId="1F04FC8D" w14:textId="77777777" w:rsidR="00E038C7" w:rsidRDefault="00E038C7" w:rsidP="00E038C7">
      <w:pPr>
        <w:jc w:val="center"/>
        <w:rPr>
          <w:b/>
          <w:u w:val="single"/>
        </w:rPr>
      </w:pPr>
    </w:p>
    <w:p w14:paraId="1D597F0C" w14:textId="77777777" w:rsidR="00E038C7" w:rsidRDefault="00E038C7" w:rsidP="00E038C7">
      <w:pPr>
        <w:jc w:val="center"/>
        <w:rPr>
          <w:b/>
          <w:u w:val="single"/>
        </w:rPr>
      </w:pPr>
    </w:p>
    <w:p w14:paraId="0D6BB053" w14:textId="77777777" w:rsidR="00E038C7" w:rsidRDefault="00E038C7" w:rsidP="00E038C7">
      <w:pPr>
        <w:jc w:val="center"/>
        <w:rPr>
          <w:b/>
          <w:u w:val="single"/>
        </w:rPr>
      </w:pPr>
    </w:p>
    <w:p w14:paraId="77582622" w14:textId="77777777" w:rsidR="00E038C7" w:rsidRDefault="00E038C7" w:rsidP="00E038C7">
      <w:pPr>
        <w:jc w:val="center"/>
        <w:rPr>
          <w:b/>
          <w:u w:val="single"/>
        </w:rPr>
      </w:pPr>
    </w:p>
    <w:p w14:paraId="0BBBD938" w14:textId="77777777" w:rsidR="00E038C7" w:rsidRDefault="00E038C7" w:rsidP="00E038C7">
      <w:pPr>
        <w:jc w:val="center"/>
        <w:rPr>
          <w:b/>
          <w:u w:val="single"/>
        </w:rPr>
      </w:pPr>
    </w:p>
    <w:p w14:paraId="4088FE5A" w14:textId="77777777" w:rsidR="00E038C7" w:rsidRDefault="00E038C7" w:rsidP="00E038C7">
      <w:pPr>
        <w:jc w:val="center"/>
        <w:rPr>
          <w:b/>
          <w:u w:val="single"/>
        </w:rPr>
      </w:pPr>
    </w:p>
    <w:p w14:paraId="6292A7B2" w14:textId="77777777" w:rsidR="00E038C7" w:rsidRDefault="00E038C7" w:rsidP="00E038C7">
      <w:pPr>
        <w:jc w:val="center"/>
        <w:rPr>
          <w:b/>
          <w:u w:val="single"/>
        </w:rPr>
      </w:pPr>
    </w:p>
    <w:p w14:paraId="2F38522C" w14:textId="77777777" w:rsidR="00E038C7" w:rsidRDefault="00E038C7" w:rsidP="00E038C7">
      <w:pPr>
        <w:jc w:val="center"/>
        <w:rPr>
          <w:b/>
          <w:u w:val="single"/>
        </w:rPr>
      </w:pPr>
    </w:p>
    <w:p w14:paraId="1EB53B27" w14:textId="77777777" w:rsidR="00E038C7" w:rsidRDefault="00E038C7" w:rsidP="00E038C7">
      <w:pPr>
        <w:jc w:val="center"/>
        <w:rPr>
          <w:b/>
          <w:u w:val="single"/>
        </w:rPr>
      </w:pPr>
    </w:p>
    <w:p w14:paraId="29AB007D" w14:textId="77777777" w:rsidR="00E038C7" w:rsidRDefault="00E038C7" w:rsidP="00E038C7">
      <w:pPr>
        <w:jc w:val="center"/>
        <w:rPr>
          <w:b/>
          <w:u w:val="single"/>
        </w:rPr>
      </w:pPr>
    </w:p>
    <w:p w14:paraId="203E9387" w14:textId="77777777" w:rsidR="00E038C7" w:rsidRDefault="00E038C7" w:rsidP="00E038C7">
      <w:pPr>
        <w:jc w:val="center"/>
        <w:rPr>
          <w:b/>
          <w:u w:val="single"/>
        </w:rPr>
      </w:pPr>
    </w:p>
    <w:p w14:paraId="1BAE6CE6" w14:textId="77777777" w:rsidR="00E038C7" w:rsidRDefault="00E038C7" w:rsidP="00E038C7">
      <w:pPr>
        <w:jc w:val="center"/>
        <w:rPr>
          <w:b/>
          <w:u w:val="single"/>
        </w:rPr>
      </w:pPr>
    </w:p>
    <w:p w14:paraId="0D9478A4" w14:textId="77777777" w:rsidR="00E038C7" w:rsidRDefault="00E038C7" w:rsidP="00E038C7">
      <w:pPr>
        <w:jc w:val="center"/>
        <w:rPr>
          <w:b/>
          <w:u w:val="single"/>
        </w:rPr>
      </w:pPr>
    </w:p>
    <w:p w14:paraId="13E4F131" w14:textId="77777777" w:rsidR="00E038C7" w:rsidRDefault="00E038C7" w:rsidP="00E038C7">
      <w:pPr>
        <w:jc w:val="center"/>
        <w:rPr>
          <w:b/>
          <w:u w:val="single"/>
        </w:rPr>
      </w:pPr>
    </w:p>
    <w:p w14:paraId="51058E76" w14:textId="77777777" w:rsidR="00E038C7" w:rsidRDefault="00E038C7" w:rsidP="00E038C7">
      <w:pPr>
        <w:jc w:val="center"/>
        <w:rPr>
          <w:b/>
          <w:u w:val="single"/>
        </w:rPr>
      </w:pPr>
    </w:p>
    <w:p w14:paraId="5D371E68" w14:textId="77777777" w:rsidR="00E038C7" w:rsidRDefault="00E038C7" w:rsidP="00E038C7">
      <w:pPr>
        <w:jc w:val="center"/>
        <w:rPr>
          <w:b/>
          <w:u w:val="single"/>
        </w:rPr>
      </w:pPr>
    </w:p>
    <w:p w14:paraId="269657F2" w14:textId="77777777" w:rsidR="007914D1" w:rsidRDefault="007914D1" w:rsidP="00E038C7">
      <w:pPr>
        <w:jc w:val="center"/>
        <w:rPr>
          <w:b/>
          <w:u w:val="single"/>
        </w:rPr>
      </w:pPr>
    </w:p>
    <w:p w14:paraId="70B8A26C" w14:textId="77777777" w:rsidR="00E038C7" w:rsidRDefault="00E038C7" w:rsidP="00E038C7">
      <w:pPr>
        <w:jc w:val="center"/>
        <w:rPr>
          <w:b/>
          <w:u w:val="single"/>
        </w:rPr>
      </w:pPr>
    </w:p>
    <w:p w14:paraId="763BFC52" w14:textId="77777777" w:rsidR="00E038C7" w:rsidRDefault="00E038C7" w:rsidP="00E038C7">
      <w:pPr>
        <w:jc w:val="center"/>
        <w:rPr>
          <w:b/>
          <w:u w:val="single"/>
        </w:rPr>
      </w:pPr>
    </w:p>
    <w:p w14:paraId="764BD5FD" w14:textId="77777777" w:rsidR="00E038C7" w:rsidRPr="00E038C7" w:rsidRDefault="00E038C7" w:rsidP="00E038C7">
      <w:pPr>
        <w:rPr>
          <w:b/>
          <w:sz w:val="20"/>
          <w:szCs w:val="20"/>
        </w:rPr>
      </w:pPr>
      <w:r w:rsidRPr="00C31C60">
        <w:rPr>
          <w:b/>
        </w:rPr>
        <w:lastRenderedPageBreak/>
        <w:t xml:space="preserve">                                                                                                                       </w:t>
      </w:r>
      <w:r>
        <w:rPr>
          <w:b/>
          <w:sz w:val="20"/>
          <w:szCs w:val="20"/>
        </w:rPr>
        <w:t>Príloha č. 3</w:t>
      </w:r>
    </w:p>
    <w:p w14:paraId="565D4305" w14:textId="77777777" w:rsidR="00E038C7" w:rsidRDefault="00E038C7" w:rsidP="00E038C7">
      <w:pPr>
        <w:rPr>
          <w:b/>
        </w:rPr>
      </w:pPr>
    </w:p>
    <w:p w14:paraId="52E0F740" w14:textId="77777777" w:rsidR="00E038C7" w:rsidRDefault="00E038C7" w:rsidP="00E038C7">
      <w:pPr>
        <w:rPr>
          <w:b/>
        </w:rPr>
      </w:pPr>
    </w:p>
    <w:p w14:paraId="1B7A2353" w14:textId="77777777" w:rsidR="00E038C7" w:rsidRDefault="00E038C7" w:rsidP="00E038C7">
      <w:pPr>
        <w:rPr>
          <w:b/>
        </w:rPr>
      </w:pPr>
    </w:p>
    <w:p w14:paraId="37A9EF29" w14:textId="77777777" w:rsidR="00E038C7" w:rsidRDefault="00E038C7" w:rsidP="00E038C7">
      <w:pPr>
        <w:jc w:val="center"/>
        <w:rPr>
          <w:b/>
          <w:u w:val="single"/>
        </w:rPr>
      </w:pPr>
      <w:r>
        <w:rPr>
          <w:b/>
          <w:u w:val="single"/>
        </w:rPr>
        <w:t>Overená kópia poistnej zmluvy/poistných zmlúv</w:t>
      </w:r>
    </w:p>
    <w:p w14:paraId="0D48C0BA" w14:textId="77777777" w:rsidR="00E038C7" w:rsidRDefault="00E038C7" w:rsidP="00E038C7">
      <w:pPr>
        <w:jc w:val="center"/>
        <w:rPr>
          <w:b/>
          <w:u w:val="single"/>
        </w:rPr>
      </w:pPr>
    </w:p>
    <w:p w14:paraId="3B166854" w14:textId="77777777" w:rsidR="00E038C7" w:rsidRDefault="00E038C7" w:rsidP="00E038C7">
      <w:pPr>
        <w:jc w:val="center"/>
        <w:rPr>
          <w:b/>
          <w:u w:val="single"/>
        </w:rPr>
      </w:pPr>
    </w:p>
    <w:p w14:paraId="65AD204D" w14:textId="77777777" w:rsidR="00E038C7" w:rsidRDefault="00E038C7" w:rsidP="00E038C7">
      <w:pPr>
        <w:jc w:val="center"/>
        <w:rPr>
          <w:b/>
          <w:u w:val="single"/>
        </w:rPr>
      </w:pPr>
    </w:p>
    <w:p w14:paraId="3DBD163F" w14:textId="77777777" w:rsidR="00E038C7" w:rsidRDefault="00E038C7" w:rsidP="00E038C7">
      <w:pPr>
        <w:jc w:val="center"/>
        <w:rPr>
          <w:b/>
          <w:u w:val="single"/>
        </w:rPr>
      </w:pPr>
    </w:p>
    <w:p w14:paraId="1A0B346C" w14:textId="77777777" w:rsidR="00E038C7" w:rsidRDefault="00E038C7" w:rsidP="00E038C7">
      <w:pPr>
        <w:jc w:val="center"/>
        <w:rPr>
          <w:b/>
          <w:u w:val="single"/>
        </w:rPr>
      </w:pPr>
    </w:p>
    <w:p w14:paraId="3AE6DC4A" w14:textId="77777777" w:rsidR="00E038C7" w:rsidRDefault="00E038C7" w:rsidP="00E038C7">
      <w:pPr>
        <w:jc w:val="center"/>
        <w:rPr>
          <w:b/>
          <w:u w:val="single"/>
        </w:rPr>
      </w:pPr>
    </w:p>
    <w:p w14:paraId="459DE08B" w14:textId="77777777" w:rsidR="00E038C7" w:rsidRDefault="00E038C7" w:rsidP="00E038C7">
      <w:pPr>
        <w:jc w:val="center"/>
        <w:rPr>
          <w:b/>
          <w:u w:val="single"/>
        </w:rPr>
      </w:pPr>
    </w:p>
    <w:p w14:paraId="54BC1048" w14:textId="77777777" w:rsidR="00E038C7" w:rsidRDefault="00E038C7" w:rsidP="00E038C7">
      <w:pPr>
        <w:jc w:val="center"/>
        <w:rPr>
          <w:b/>
          <w:u w:val="single"/>
        </w:rPr>
      </w:pPr>
    </w:p>
    <w:p w14:paraId="4DC9878D" w14:textId="77777777" w:rsidR="00E038C7" w:rsidRDefault="00E038C7" w:rsidP="00E038C7">
      <w:pPr>
        <w:jc w:val="center"/>
        <w:rPr>
          <w:b/>
          <w:u w:val="single"/>
        </w:rPr>
      </w:pPr>
    </w:p>
    <w:p w14:paraId="47620D8E" w14:textId="77777777" w:rsidR="00E038C7" w:rsidRDefault="00E038C7" w:rsidP="00E038C7">
      <w:pPr>
        <w:jc w:val="center"/>
        <w:rPr>
          <w:b/>
          <w:u w:val="single"/>
        </w:rPr>
      </w:pPr>
    </w:p>
    <w:p w14:paraId="17AED88E" w14:textId="77777777" w:rsidR="00E038C7" w:rsidRDefault="00E038C7" w:rsidP="00E038C7">
      <w:pPr>
        <w:jc w:val="center"/>
        <w:rPr>
          <w:b/>
          <w:u w:val="single"/>
        </w:rPr>
      </w:pPr>
    </w:p>
    <w:p w14:paraId="29B67C81" w14:textId="77777777" w:rsidR="00E038C7" w:rsidRDefault="00E038C7" w:rsidP="00E038C7">
      <w:pPr>
        <w:jc w:val="center"/>
        <w:rPr>
          <w:b/>
          <w:u w:val="single"/>
        </w:rPr>
      </w:pPr>
    </w:p>
    <w:p w14:paraId="58D32E30" w14:textId="77777777" w:rsidR="00E038C7" w:rsidRDefault="00E038C7" w:rsidP="00E038C7">
      <w:pPr>
        <w:jc w:val="center"/>
        <w:rPr>
          <w:b/>
          <w:u w:val="single"/>
        </w:rPr>
      </w:pPr>
    </w:p>
    <w:p w14:paraId="389FD2A9" w14:textId="77777777" w:rsidR="00E038C7" w:rsidRDefault="00E038C7" w:rsidP="00E038C7">
      <w:pPr>
        <w:jc w:val="center"/>
        <w:rPr>
          <w:b/>
          <w:u w:val="single"/>
        </w:rPr>
      </w:pPr>
    </w:p>
    <w:p w14:paraId="66617476" w14:textId="77777777" w:rsidR="00E038C7" w:rsidRDefault="00E038C7" w:rsidP="00E038C7">
      <w:pPr>
        <w:jc w:val="center"/>
        <w:rPr>
          <w:b/>
          <w:u w:val="single"/>
        </w:rPr>
      </w:pPr>
    </w:p>
    <w:p w14:paraId="43BDAF41" w14:textId="77777777" w:rsidR="00E038C7" w:rsidRDefault="00E038C7" w:rsidP="00E038C7">
      <w:pPr>
        <w:jc w:val="center"/>
        <w:rPr>
          <w:b/>
          <w:u w:val="single"/>
        </w:rPr>
      </w:pPr>
    </w:p>
    <w:p w14:paraId="5EF92907" w14:textId="77777777" w:rsidR="00E038C7" w:rsidRDefault="00E038C7" w:rsidP="00E038C7">
      <w:pPr>
        <w:jc w:val="center"/>
        <w:rPr>
          <w:b/>
          <w:u w:val="single"/>
        </w:rPr>
      </w:pPr>
    </w:p>
    <w:p w14:paraId="17A7D846" w14:textId="77777777" w:rsidR="00E038C7" w:rsidRDefault="00E038C7" w:rsidP="00E038C7">
      <w:pPr>
        <w:jc w:val="center"/>
        <w:rPr>
          <w:b/>
          <w:u w:val="single"/>
        </w:rPr>
      </w:pPr>
    </w:p>
    <w:p w14:paraId="1D20AA08" w14:textId="77777777" w:rsidR="00E038C7" w:rsidRDefault="00E038C7" w:rsidP="00E038C7">
      <w:pPr>
        <w:jc w:val="center"/>
        <w:rPr>
          <w:b/>
          <w:u w:val="single"/>
        </w:rPr>
      </w:pPr>
    </w:p>
    <w:p w14:paraId="0927BC04" w14:textId="77777777" w:rsidR="00E038C7" w:rsidRDefault="00E038C7" w:rsidP="00E038C7">
      <w:pPr>
        <w:jc w:val="center"/>
        <w:rPr>
          <w:b/>
          <w:u w:val="single"/>
        </w:rPr>
      </w:pPr>
    </w:p>
    <w:p w14:paraId="5464A764" w14:textId="77777777" w:rsidR="00E038C7" w:rsidRDefault="00E038C7" w:rsidP="00E038C7">
      <w:pPr>
        <w:jc w:val="center"/>
        <w:rPr>
          <w:b/>
          <w:u w:val="single"/>
        </w:rPr>
      </w:pPr>
    </w:p>
    <w:p w14:paraId="34767B2D" w14:textId="77777777" w:rsidR="00E038C7" w:rsidRDefault="00E038C7" w:rsidP="00E038C7">
      <w:pPr>
        <w:jc w:val="center"/>
        <w:rPr>
          <w:b/>
          <w:u w:val="single"/>
        </w:rPr>
      </w:pPr>
    </w:p>
    <w:p w14:paraId="40602AA4" w14:textId="77777777" w:rsidR="00E038C7" w:rsidRDefault="00E038C7" w:rsidP="00E038C7">
      <w:pPr>
        <w:jc w:val="center"/>
        <w:rPr>
          <w:b/>
          <w:u w:val="single"/>
        </w:rPr>
      </w:pPr>
    </w:p>
    <w:p w14:paraId="44509F62" w14:textId="77777777" w:rsidR="00E038C7" w:rsidRDefault="00E038C7" w:rsidP="00E038C7">
      <w:pPr>
        <w:jc w:val="center"/>
        <w:rPr>
          <w:b/>
          <w:u w:val="single"/>
        </w:rPr>
      </w:pPr>
    </w:p>
    <w:p w14:paraId="63FF4938" w14:textId="77777777" w:rsidR="00E038C7" w:rsidRDefault="00E038C7" w:rsidP="00E038C7">
      <w:pPr>
        <w:jc w:val="center"/>
        <w:rPr>
          <w:b/>
          <w:u w:val="single"/>
        </w:rPr>
      </w:pPr>
    </w:p>
    <w:p w14:paraId="53A8C248" w14:textId="77777777" w:rsidR="00E038C7" w:rsidRDefault="00E038C7" w:rsidP="00E038C7">
      <w:pPr>
        <w:jc w:val="center"/>
        <w:rPr>
          <w:b/>
          <w:u w:val="single"/>
        </w:rPr>
      </w:pPr>
    </w:p>
    <w:p w14:paraId="0C32354D" w14:textId="77777777" w:rsidR="00E038C7" w:rsidRDefault="00E038C7" w:rsidP="00E038C7">
      <w:pPr>
        <w:jc w:val="center"/>
        <w:rPr>
          <w:b/>
          <w:u w:val="single"/>
        </w:rPr>
      </w:pPr>
    </w:p>
    <w:p w14:paraId="7D338916" w14:textId="77777777" w:rsidR="00E038C7" w:rsidRDefault="00E038C7" w:rsidP="00E038C7">
      <w:pPr>
        <w:jc w:val="center"/>
        <w:rPr>
          <w:b/>
          <w:u w:val="single"/>
        </w:rPr>
      </w:pPr>
    </w:p>
    <w:p w14:paraId="3D1F0116" w14:textId="77777777" w:rsidR="00E038C7" w:rsidRDefault="00E038C7" w:rsidP="00E038C7">
      <w:pPr>
        <w:jc w:val="center"/>
        <w:rPr>
          <w:b/>
          <w:u w:val="single"/>
        </w:rPr>
      </w:pPr>
    </w:p>
    <w:p w14:paraId="697978A4" w14:textId="77777777" w:rsidR="00E038C7" w:rsidRDefault="00E038C7" w:rsidP="00E038C7">
      <w:pPr>
        <w:jc w:val="center"/>
        <w:rPr>
          <w:b/>
          <w:u w:val="single"/>
        </w:rPr>
      </w:pPr>
    </w:p>
    <w:p w14:paraId="741608A3" w14:textId="77777777" w:rsidR="00E038C7" w:rsidRDefault="00E038C7" w:rsidP="00E038C7">
      <w:pPr>
        <w:jc w:val="center"/>
        <w:rPr>
          <w:b/>
          <w:u w:val="single"/>
        </w:rPr>
      </w:pPr>
    </w:p>
    <w:p w14:paraId="0C5645FC" w14:textId="77777777" w:rsidR="00E038C7" w:rsidRDefault="00E038C7" w:rsidP="00E038C7">
      <w:pPr>
        <w:jc w:val="center"/>
        <w:rPr>
          <w:b/>
          <w:u w:val="single"/>
        </w:rPr>
      </w:pPr>
    </w:p>
    <w:p w14:paraId="64C79642" w14:textId="77777777" w:rsidR="00E038C7" w:rsidRDefault="00E038C7" w:rsidP="00E038C7">
      <w:pPr>
        <w:jc w:val="center"/>
        <w:rPr>
          <w:b/>
          <w:u w:val="single"/>
        </w:rPr>
      </w:pPr>
    </w:p>
    <w:p w14:paraId="57DC4747" w14:textId="77777777" w:rsidR="00E038C7" w:rsidRDefault="00E038C7" w:rsidP="00E038C7">
      <w:pPr>
        <w:jc w:val="center"/>
        <w:rPr>
          <w:b/>
          <w:u w:val="single"/>
        </w:rPr>
      </w:pPr>
    </w:p>
    <w:p w14:paraId="38A75ED0" w14:textId="77777777" w:rsidR="00E038C7" w:rsidRDefault="00E038C7" w:rsidP="00E038C7">
      <w:pPr>
        <w:jc w:val="center"/>
        <w:rPr>
          <w:b/>
          <w:u w:val="single"/>
        </w:rPr>
      </w:pPr>
    </w:p>
    <w:p w14:paraId="07ED1A3F" w14:textId="77777777" w:rsidR="00E038C7" w:rsidRDefault="00E038C7" w:rsidP="00E038C7">
      <w:pPr>
        <w:jc w:val="center"/>
        <w:rPr>
          <w:b/>
          <w:u w:val="single"/>
        </w:rPr>
      </w:pPr>
    </w:p>
    <w:p w14:paraId="2E149DB5" w14:textId="77777777" w:rsidR="00E038C7" w:rsidRDefault="00E038C7" w:rsidP="00E038C7">
      <w:pPr>
        <w:jc w:val="center"/>
        <w:rPr>
          <w:b/>
          <w:u w:val="single"/>
        </w:rPr>
      </w:pPr>
    </w:p>
    <w:p w14:paraId="67F2F2C8" w14:textId="77777777" w:rsidR="00E038C7" w:rsidRDefault="00E038C7" w:rsidP="00E038C7">
      <w:pPr>
        <w:jc w:val="center"/>
        <w:rPr>
          <w:b/>
          <w:u w:val="single"/>
        </w:rPr>
      </w:pPr>
    </w:p>
    <w:p w14:paraId="6E58CE2D" w14:textId="77777777" w:rsidR="00E038C7" w:rsidRDefault="00E038C7" w:rsidP="00E038C7">
      <w:pPr>
        <w:jc w:val="center"/>
        <w:rPr>
          <w:b/>
          <w:u w:val="single"/>
        </w:rPr>
      </w:pPr>
    </w:p>
    <w:p w14:paraId="5FEA8749" w14:textId="77777777" w:rsidR="00E038C7" w:rsidRDefault="00E038C7" w:rsidP="00E038C7">
      <w:pPr>
        <w:jc w:val="center"/>
        <w:rPr>
          <w:b/>
          <w:u w:val="single"/>
        </w:rPr>
      </w:pPr>
    </w:p>
    <w:p w14:paraId="4354EDEF" w14:textId="77777777" w:rsidR="00E038C7" w:rsidRDefault="00E038C7" w:rsidP="00E038C7">
      <w:pPr>
        <w:jc w:val="center"/>
        <w:rPr>
          <w:b/>
          <w:u w:val="single"/>
        </w:rPr>
      </w:pPr>
    </w:p>
    <w:p w14:paraId="2C38D1AD" w14:textId="77777777" w:rsidR="00E038C7" w:rsidRDefault="00E038C7" w:rsidP="00E038C7">
      <w:pPr>
        <w:jc w:val="center"/>
        <w:rPr>
          <w:b/>
          <w:u w:val="single"/>
        </w:rPr>
      </w:pPr>
    </w:p>
    <w:p w14:paraId="1AD0AA40" w14:textId="77777777" w:rsidR="00E038C7" w:rsidRDefault="00E038C7" w:rsidP="00E038C7">
      <w:pPr>
        <w:jc w:val="center"/>
        <w:rPr>
          <w:b/>
          <w:u w:val="single"/>
        </w:rPr>
      </w:pPr>
    </w:p>
    <w:p w14:paraId="522008E7" w14:textId="77777777" w:rsidR="00E038C7" w:rsidRDefault="00E038C7" w:rsidP="00E038C7">
      <w:pPr>
        <w:jc w:val="center"/>
        <w:rPr>
          <w:b/>
          <w:u w:val="single"/>
        </w:rPr>
      </w:pPr>
    </w:p>
    <w:p w14:paraId="320273D7" w14:textId="77777777" w:rsidR="00E038C7" w:rsidRDefault="00E038C7" w:rsidP="00E038C7">
      <w:pPr>
        <w:jc w:val="center"/>
        <w:rPr>
          <w:b/>
          <w:u w:val="single"/>
        </w:rPr>
      </w:pPr>
    </w:p>
    <w:p w14:paraId="2322C47E" w14:textId="77777777" w:rsidR="00E038C7" w:rsidRDefault="00E038C7" w:rsidP="00E038C7">
      <w:pPr>
        <w:jc w:val="center"/>
        <w:rPr>
          <w:b/>
          <w:u w:val="single"/>
        </w:rPr>
      </w:pPr>
    </w:p>
    <w:p w14:paraId="07D8D0E5" w14:textId="77777777" w:rsidR="00E038C7" w:rsidRDefault="00E038C7" w:rsidP="00E038C7">
      <w:pPr>
        <w:jc w:val="center"/>
        <w:rPr>
          <w:b/>
          <w:u w:val="single"/>
        </w:rPr>
      </w:pPr>
    </w:p>
    <w:p w14:paraId="23D2A0BC" w14:textId="77777777" w:rsidR="00E038C7" w:rsidRPr="00E038C7" w:rsidRDefault="00E038C7" w:rsidP="00E038C7">
      <w:pPr>
        <w:rPr>
          <w:b/>
          <w:sz w:val="20"/>
          <w:szCs w:val="20"/>
        </w:rPr>
      </w:pPr>
      <w:r w:rsidRPr="00C31C60">
        <w:rPr>
          <w:b/>
        </w:rPr>
        <w:lastRenderedPageBreak/>
        <w:t xml:space="preserve">                                                                                                                       </w:t>
      </w:r>
      <w:r w:rsidRPr="00E038C7">
        <w:rPr>
          <w:b/>
          <w:sz w:val="20"/>
          <w:szCs w:val="20"/>
        </w:rPr>
        <w:t>Príloha č</w:t>
      </w:r>
      <w:r w:rsidR="007914D1">
        <w:rPr>
          <w:b/>
          <w:sz w:val="20"/>
          <w:szCs w:val="20"/>
        </w:rPr>
        <w:t>. 4</w:t>
      </w:r>
    </w:p>
    <w:p w14:paraId="626D00F8" w14:textId="77777777" w:rsidR="00E038C7" w:rsidRPr="00E038C7" w:rsidRDefault="00E038C7" w:rsidP="00E038C7">
      <w:pPr>
        <w:rPr>
          <w:b/>
          <w:highlight w:val="green"/>
        </w:rPr>
      </w:pPr>
    </w:p>
    <w:p w14:paraId="0ACB1E89" w14:textId="4F15CFD6" w:rsidR="00E038C7" w:rsidRPr="001653E1" w:rsidRDefault="00E038C7" w:rsidP="00E038C7">
      <w:pPr>
        <w:autoSpaceDE w:val="0"/>
        <w:autoSpaceDN w:val="0"/>
        <w:adjustRightInd w:val="0"/>
        <w:jc w:val="center"/>
        <w:rPr>
          <w:b/>
          <w:bCs/>
          <w:u w:val="single"/>
        </w:rPr>
      </w:pPr>
      <w:r>
        <w:rPr>
          <w:b/>
          <w:bCs/>
          <w:u w:val="single"/>
        </w:rPr>
        <w:t>KĽÚČOVÍ ZAMESTNANCI</w:t>
      </w:r>
      <w:ins w:id="260" w:author="peha" w:date="2017-04-19T13:59:00Z">
        <w:r w:rsidR="00EE4E69">
          <w:rPr>
            <w:b/>
            <w:bCs/>
            <w:u w:val="single"/>
          </w:rPr>
          <w:t xml:space="preserve"> </w:t>
        </w:r>
      </w:ins>
      <w:r w:rsidRPr="001653E1">
        <w:rPr>
          <w:b/>
          <w:bCs/>
          <w:u w:val="single"/>
        </w:rPr>
        <w:t>NA STAVBE</w:t>
      </w:r>
    </w:p>
    <w:p w14:paraId="2D5F2B96" w14:textId="77777777" w:rsidR="00E038C7" w:rsidRPr="007A5E70" w:rsidRDefault="00E038C7" w:rsidP="00E038C7">
      <w:pPr>
        <w:autoSpaceDE w:val="0"/>
        <w:autoSpaceDN w:val="0"/>
        <w:adjustRightInd w:val="0"/>
        <w:jc w:val="center"/>
        <w:rPr>
          <w:b/>
          <w:bCs/>
        </w:rPr>
      </w:pPr>
    </w:p>
    <w:p w14:paraId="3717EDB6" w14:textId="77777777" w:rsidR="00E038C7" w:rsidRPr="007A5E70" w:rsidRDefault="00E038C7" w:rsidP="00E038C7">
      <w:pPr>
        <w:autoSpaceDE w:val="0"/>
        <w:autoSpaceDN w:val="0"/>
        <w:adjustRightInd w:val="0"/>
        <w:rPr>
          <w:sz w:val="20"/>
          <w:szCs w:val="20"/>
        </w:rPr>
      </w:pPr>
      <w:r w:rsidRPr="007A5E70">
        <w:rPr>
          <w:sz w:val="20"/>
          <w:szCs w:val="20"/>
        </w:rPr>
        <w:t xml:space="preserve">Uchádzač uvedie na tomto formulári podrobnejšie údaje </w:t>
      </w:r>
      <w:r>
        <w:rPr>
          <w:sz w:val="20"/>
          <w:szCs w:val="20"/>
        </w:rPr>
        <w:t>o svojich kľúčových zamestnancov</w:t>
      </w:r>
      <w:r w:rsidRPr="007A5E70">
        <w:rPr>
          <w:sz w:val="20"/>
          <w:szCs w:val="20"/>
        </w:rPr>
        <w:t>, ktorí budú pracovať na stavbe.</w:t>
      </w:r>
    </w:p>
    <w:p w14:paraId="2C073F40" w14:textId="77777777" w:rsidR="00E038C7" w:rsidRPr="007A5E70" w:rsidRDefault="00E038C7" w:rsidP="00E038C7">
      <w:pPr>
        <w:autoSpaceDE w:val="0"/>
        <w:autoSpaceDN w:val="0"/>
        <w:adjustRightInd w:val="0"/>
        <w:rPr>
          <w:sz w:val="20"/>
          <w:szCs w:val="20"/>
        </w:rPr>
      </w:pPr>
    </w:p>
    <w:p w14:paraId="2D1255D0" w14:textId="77777777" w:rsidR="00E038C7" w:rsidRPr="007A5E70" w:rsidRDefault="00E038C7" w:rsidP="00E038C7">
      <w:pPr>
        <w:autoSpaceDE w:val="0"/>
        <w:autoSpaceDN w:val="0"/>
        <w:adjustRightInd w:val="0"/>
        <w:rPr>
          <w:sz w:val="20"/>
          <w:szCs w:val="20"/>
        </w:rPr>
      </w:pPr>
    </w:p>
    <w:p w14:paraId="3372E50E" w14:textId="77777777" w:rsidR="00E038C7" w:rsidRPr="007A5E70" w:rsidRDefault="00E038C7" w:rsidP="00E038C7">
      <w:pPr>
        <w:autoSpaceDE w:val="0"/>
        <w:autoSpaceDN w:val="0"/>
        <w:adjustRightInd w:val="0"/>
        <w:rPr>
          <w:sz w:val="20"/>
          <w:szCs w:val="20"/>
        </w:rPr>
      </w:pPr>
    </w:p>
    <w:tbl>
      <w:tblPr>
        <w:tblW w:w="9140" w:type="dxa"/>
        <w:tblInd w:w="55" w:type="dxa"/>
        <w:tblCellMar>
          <w:left w:w="70" w:type="dxa"/>
          <w:right w:w="70" w:type="dxa"/>
        </w:tblCellMar>
        <w:tblLook w:val="04A0" w:firstRow="1" w:lastRow="0" w:firstColumn="1" w:lastColumn="0" w:noHBand="0" w:noVBand="1"/>
      </w:tblPr>
      <w:tblGrid>
        <w:gridCol w:w="2423"/>
        <w:gridCol w:w="1774"/>
        <w:gridCol w:w="1940"/>
        <w:gridCol w:w="3003"/>
      </w:tblGrid>
      <w:tr w:rsidR="00E038C7" w:rsidRPr="007A5E70" w14:paraId="09C0320C" w14:textId="77777777" w:rsidTr="00EC28C0">
        <w:trPr>
          <w:trHeight w:val="930"/>
        </w:trPr>
        <w:tc>
          <w:tcPr>
            <w:tcW w:w="234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59CA116B" w14:textId="77777777" w:rsidR="00E038C7" w:rsidRPr="007A5E70" w:rsidRDefault="00E038C7">
            <w:pPr>
              <w:ind w:left="7"/>
              <w:jc w:val="center"/>
              <w:rPr>
                <w:b/>
                <w:bCs/>
                <w:color w:val="000000"/>
                <w:lang w:eastAsia="sk-SK"/>
              </w:rPr>
              <w:pPrChange w:id="261" w:author="peha" w:date="2017-04-19T14:00:00Z">
                <w:pPr>
                  <w:jc w:val="center"/>
                </w:pPr>
              </w:pPrChange>
            </w:pPr>
            <w:r w:rsidRPr="007A5E70">
              <w:rPr>
                <w:b/>
                <w:bCs/>
                <w:color w:val="000000"/>
                <w:lang w:eastAsia="sk-SK"/>
              </w:rPr>
              <w:t>Pracovná funkcia/ Meno</w:t>
            </w:r>
          </w:p>
        </w:tc>
        <w:tc>
          <w:tcPr>
            <w:tcW w:w="1800" w:type="dxa"/>
            <w:tcBorders>
              <w:top w:val="single" w:sz="8" w:space="0" w:color="auto"/>
              <w:left w:val="nil"/>
              <w:bottom w:val="single" w:sz="4" w:space="0" w:color="auto"/>
              <w:right w:val="single" w:sz="4" w:space="0" w:color="auto"/>
            </w:tcBorders>
            <w:shd w:val="clear" w:color="auto" w:fill="auto"/>
            <w:vAlign w:val="center"/>
            <w:hideMark/>
          </w:tcPr>
          <w:p w14:paraId="380B0CB7" w14:textId="77777777" w:rsidR="00E038C7" w:rsidRPr="007A5E70" w:rsidRDefault="00E038C7">
            <w:pPr>
              <w:ind w:left="0"/>
              <w:jc w:val="center"/>
              <w:rPr>
                <w:b/>
                <w:bCs/>
                <w:color w:val="000000"/>
                <w:lang w:eastAsia="sk-SK"/>
              </w:rPr>
              <w:pPrChange w:id="262" w:author="peha" w:date="2017-04-19T14:00:00Z">
                <w:pPr>
                  <w:jc w:val="center"/>
                </w:pPr>
              </w:pPrChange>
            </w:pPr>
            <w:r w:rsidRPr="007A5E70">
              <w:rPr>
                <w:b/>
                <w:bCs/>
                <w:color w:val="000000"/>
                <w:lang w:eastAsia="sk-SK"/>
              </w:rPr>
              <w:t>Vzdelanie</w:t>
            </w:r>
          </w:p>
        </w:tc>
        <w:tc>
          <w:tcPr>
            <w:tcW w:w="1960" w:type="dxa"/>
            <w:tcBorders>
              <w:top w:val="single" w:sz="8" w:space="0" w:color="auto"/>
              <w:left w:val="nil"/>
              <w:bottom w:val="single" w:sz="4" w:space="0" w:color="auto"/>
              <w:right w:val="single" w:sz="4" w:space="0" w:color="auto"/>
            </w:tcBorders>
            <w:shd w:val="clear" w:color="auto" w:fill="auto"/>
            <w:vAlign w:val="center"/>
            <w:hideMark/>
          </w:tcPr>
          <w:p w14:paraId="1AF38FF7" w14:textId="77777777" w:rsidR="00E038C7" w:rsidRPr="007A5E70" w:rsidRDefault="00E038C7">
            <w:pPr>
              <w:ind w:left="0"/>
              <w:jc w:val="center"/>
              <w:rPr>
                <w:b/>
                <w:bCs/>
                <w:color w:val="000000"/>
                <w:lang w:eastAsia="sk-SK"/>
              </w:rPr>
              <w:pPrChange w:id="263" w:author="peha" w:date="2017-04-19T14:00:00Z">
                <w:pPr>
                  <w:jc w:val="center"/>
                </w:pPr>
              </w:pPrChange>
            </w:pPr>
            <w:r w:rsidRPr="007A5E70">
              <w:rPr>
                <w:b/>
                <w:bCs/>
                <w:color w:val="000000"/>
                <w:lang w:eastAsia="sk-SK"/>
              </w:rPr>
              <w:t>Prax v rokoch v spoločnosti/v stavebníctve</w:t>
            </w:r>
          </w:p>
        </w:tc>
        <w:tc>
          <w:tcPr>
            <w:tcW w:w="3040" w:type="dxa"/>
            <w:tcBorders>
              <w:top w:val="single" w:sz="8" w:space="0" w:color="auto"/>
              <w:left w:val="nil"/>
              <w:bottom w:val="single" w:sz="4" w:space="0" w:color="auto"/>
              <w:right w:val="single" w:sz="8" w:space="0" w:color="auto"/>
            </w:tcBorders>
            <w:shd w:val="clear" w:color="auto" w:fill="auto"/>
            <w:vAlign w:val="center"/>
            <w:hideMark/>
          </w:tcPr>
          <w:p w14:paraId="0CE6B526" w14:textId="77777777" w:rsidR="00E038C7" w:rsidRPr="007A5E70" w:rsidRDefault="00E038C7">
            <w:pPr>
              <w:ind w:left="144"/>
              <w:jc w:val="center"/>
              <w:rPr>
                <w:b/>
                <w:bCs/>
                <w:color w:val="000000"/>
                <w:lang w:eastAsia="sk-SK"/>
              </w:rPr>
              <w:pPrChange w:id="264" w:author="peha" w:date="2017-04-19T14:00:00Z">
                <w:pPr>
                  <w:jc w:val="center"/>
                </w:pPr>
              </w:pPrChange>
            </w:pPr>
            <w:r w:rsidRPr="007A5E70">
              <w:rPr>
                <w:b/>
                <w:bCs/>
                <w:color w:val="000000"/>
                <w:lang w:eastAsia="sk-SK"/>
              </w:rPr>
              <w:t>Významné stavby, za ktoré bol (je) zodpovedný (Projekt/Hodnota v Eur)</w:t>
            </w:r>
          </w:p>
        </w:tc>
      </w:tr>
      <w:tr w:rsidR="00E038C7" w:rsidRPr="007A5E70" w14:paraId="34062DD8" w14:textId="77777777" w:rsidTr="00EC28C0">
        <w:trPr>
          <w:trHeight w:val="2445"/>
        </w:trPr>
        <w:tc>
          <w:tcPr>
            <w:tcW w:w="2340" w:type="dxa"/>
            <w:tcBorders>
              <w:top w:val="nil"/>
              <w:left w:val="single" w:sz="8" w:space="0" w:color="auto"/>
              <w:bottom w:val="single" w:sz="4" w:space="0" w:color="auto"/>
              <w:right w:val="single" w:sz="4" w:space="0" w:color="auto"/>
            </w:tcBorders>
            <w:shd w:val="clear" w:color="auto" w:fill="auto"/>
            <w:vAlign w:val="center"/>
            <w:hideMark/>
          </w:tcPr>
          <w:p w14:paraId="2D4CB587" w14:textId="77777777" w:rsidR="00E038C7" w:rsidRPr="007A5E70" w:rsidRDefault="00E038C7">
            <w:pPr>
              <w:ind w:left="149"/>
              <w:jc w:val="center"/>
              <w:rPr>
                <w:b/>
                <w:bCs/>
                <w:color w:val="000000"/>
                <w:lang w:eastAsia="sk-SK"/>
              </w:rPr>
              <w:pPrChange w:id="265" w:author="peha" w:date="2017-04-19T14:00:00Z">
                <w:pPr>
                  <w:jc w:val="center"/>
                </w:pPr>
              </w:pPrChange>
            </w:pPr>
            <w:r w:rsidRPr="007A5E70">
              <w:rPr>
                <w:b/>
                <w:bCs/>
                <w:color w:val="000000"/>
                <w:lang w:eastAsia="sk-SK"/>
              </w:rPr>
              <w:t>Hlavný stavbyvedúci</w:t>
            </w:r>
          </w:p>
        </w:tc>
        <w:tc>
          <w:tcPr>
            <w:tcW w:w="1800" w:type="dxa"/>
            <w:tcBorders>
              <w:top w:val="nil"/>
              <w:left w:val="nil"/>
              <w:bottom w:val="single" w:sz="4" w:space="0" w:color="auto"/>
              <w:right w:val="single" w:sz="4" w:space="0" w:color="auto"/>
            </w:tcBorders>
            <w:shd w:val="clear" w:color="auto" w:fill="auto"/>
            <w:vAlign w:val="bottom"/>
            <w:hideMark/>
          </w:tcPr>
          <w:p w14:paraId="72DCB43D" w14:textId="12D31E49" w:rsidR="00E038C7" w:rsidRPr="007A5E70" w:rsidRDefault="00E038C7">
            <w:pPr>
              <w:jc w:val="center"/>
              <w:rPr>
                <w:color w:val="000000"/>
                <w:lang w:eastAsia="sk-SK"/>
              </w:rPr>
              <w:pPrChange w:id="266" w:author="peha" w:date="2017-04-19T14:00:00Z">
                <w:pPr/>
              </w:pPrChange>
            </w:pPr>
          </w:p>
        </w:tc>
        <w:tc>
          <w:tcPr>
            <w:tcW w:w="1960" w:type="dxa"/>
            <w:tcBorders>
              <w:top w:val="nil"/>
              <w:left w:val="nil"/>
              <w:bottom w:val="single" w:sz="4" w:space="0" w:color="auto"/>
              <w:right w:val="single" w:sz="4" w:space="0" w:color="auto"/>
            </w:tcBorders>
            <w:shd w:val="clear" w:color="auto" w:fill="auto"/>
            <w:vAlign w:val="bottom"/>
            <w:hideMark/>
          </w:tcPr>
          <w:p w14:paraId="17FB6AD8" w14:textId="483D8C51" w:rsidR="00E038C7" w:rsidRPr="007A5E70" w:rsidRDefault="00E038C7">
            <w:pPr>
              <w:jc w:val="center"/>
              <w:rPr>
                <w:color w:val="000000"/>
                <w:lang w:eastAsia="sk-SK"/>
              </w:rPr>
              <w:pPrChange w:id="267" w:author="peha" w:date="2017-04-19T14:00:00Z">
                <w:pPr/>
              </w:pPrChange>
            </w:pPr>
          </w:p>
        </w:tc>
        <w:tc>
          <w:tcPr>
            <w:tcW w:w="3040" w:type="dxa"/>
            <w:tcBorders>
              <w:top w:val="nil"/>
              <w:left w:val="nil"/>
              <w:bottom w:val="single" w:sz="4" w:space="0" w:color="auto"/>
              <w:right w:val="single" w:sz="8" w:space="0" w:color="auto"/>
            </w:tcBorders>
            <w:shd w:val="clear" w:color="auto" w:fill="auto"/>
            <w:vAlign w:val="bottom"/>
            <w:hideMark/>
          </w:tcPr>
          <w:p w14:paraId="233E9C7D" w14:textId="7C3CE94C" w:rsidR="00E038C7" w:rsidRPr="007A5E70" w:rsidRDefault="00E038C7">
            <w:pPr>
              <w:jc w:val="center"/>
              <w:rPr>
                <w:color w:val="000000"/>
                <w:lang w:eastAsia="sk-SK"/>
              </w:rPr>
              <w:pPrChange w:id="268" w:author="peha" w:date="2017-04-19T14:00:00Z">
                <w:pPr/>
              </w:pPrChange>
            </w:pPr>
          </w:p>
        </w:tc>
      </w:tr>
      <w:tr w:rsidR="00E038C7" w:rsidRPr="007A5E70" w14:paraId="55A88044" w14:textId="77777777" w:rsidTr="00EC28C0">
        <w:trPr>
          <w:trHeight w:val="2730"/>
        </w:trPr>
        <w:tc>
          <w:tcPr>
            <w:tcW w:w="2340" w:type="dxa"/>
            <w:tcBorders>
              <w:top w:val="nil"/>
              <w:left w:val="single" w:sz="8" w:space="0" w:color="auto"/>
              <w:bottom w:val="single" w:sz="8" w:space="0" w:color="auto"/>
              <w:right w:val="single" w:sz="4" w:space="0" w:color="auto"/>
            </w:tcBorders>
            <w:shd w:val="clear" w:color="auto" w:fill="auto"/>
            <w:vAlign w:val="center"/>
            <w:hideMark/>
          </w:tcPr>
          <w:p w14:paraId="6C19876A" w14:textId="1C880625" w:rsidR="00E038C7" w:rsidRPr="007A5E70" w:rsidRDefault="001D6A3E">
            <w:pPr>
              <w:ind w:left="149"/>
              <w:jc w:val="center"/>
              <w:rPr>
                <w:b/>
                <w:bCs/>
                <w:color w:val="000000"/>
                <w:lang w:eastAsia="sk-SK"/>
              </w:rPr>
              <w:pPrChange w:id="269" w:author="peha" w:date="2017-04-19T14:00:00Z">
                <w:pPr>
                  <w:jc w:val="center"/>
                </w:pPr>
              </w:pPrChange>
            </w:pPr>
            <w:ins w:id="270" w:author="peha" w:date="2018-02-05T10:45:00Z">
              <w:r>
                <w:rPr>
                  <w:b/>
                  <w:bCs/>
                  <w:color w:val="000000"/>
                  <w:lang w:eastAsia="sk-SK"/>
                </w:rPr>
                <w:t>Revízny technik</w:t>
              </w:r>
            </w:ins>
            <w:del w:id="271" w:author="peha" w:date="2018-02-05T10:44:00Z">
              <w:r w:rsidR="00E038C7" w:rsidRPr="007A5E70" w:rsidDel="001D6A3E">
                <w:rPr>
                  <w:b/>
                  <w:bCs/>
                  <w:color w:val="000000"/>
                  <w:lang w:eastAsia="sk-SK"/>
                </w:rPr>
                <w:delText>Stavbyvedúci</w:delText>
              </w:r>
            </w:del>
          </w:p>
        </w:tc>
        <w:tc>
          <w:tcPr>
            <w:tcW w:w="1800" w:type="dxa"/>
            <w:tcBorders>
              <w:top w:val="nil"/>
              <w:left w:val="nil"/>
              <w:bottom w:val="single" w:sz="8" w:space="0" w:color="auto"/>
              <w:right w:val="single" w:sz="4" w:space="0" w:color="auto"/>
            </w:tcBorders>
            <w:shd w:val="clear" w:color="auto" w:fill="auto"/>
            <w:vAlign w:val="bottom"/>
            <w:hideMark/>
          </w:tcPr>
          <w:p w14:paraId="2A6CE672" w14:textId="47CEFBB3" w:rsidR="00E038C7" w:rsidRPr="007A5E70" w:rsidRDefault="00E038C7">
            <w:pPr>
              <w:jc w:val="center"/>
              <w:rPr>
                <w:color w:val="000000"/>
                <w:lang w:eastAsia="sk-SK"/>
              </w:rPr>
              <w:pPrChange w:id="272" w:author="peha" w:date="2017-04-19T14:00:00Z">
                <w:pPr/>
              </w:pPrChange>
            </w:pPr>
          </w:p>
        </w:tc>
        <w:tc>
          <w:tcPr>
            <w:tcW w:w="1960" w:type="dxa"/>
            <w:tcBorders>
              <w:top w:val="nil"/>
              <w:left w:val="nil"/>
              <w:bottom w:val="single" w:sz="8" w:space="0" w:color="auto"/>
              <w:right w:val="single" w:sz="4" w:space="0" w:color="auto"/>
            </w:tcBorders>
            <w:shd w:val="clear" w:color="auto" w:fill="auto"/>
            <w:vAlign w:val="bottom"/>
            <w:hideMark/>
          </w:tcPr>
          <w:p w14:paraId="2ED15D7C" w14:textId="6A9ADBDD" w:rsidR="00E038C7" w:rsidRPr="007A5E70" w:rsidRDefault="00E038C7">
            <w:pPr>
              <w:jc w:val="center"/>
              <w:rPr>
                <w:color w:val="000000"/>
                <w:lang w:eastAsia="sk-SK"/>
              </w:rPr>
              <w:pPrChange w:id="273" w:author="peha" w:date="2017-04-19T14:00:00Z">
                <w:pPr/>
              </w:pPrChange>
            </w:pPr>
          </w:p>
        </w:tc>
        <w:tc>
          <w:tcPr>
            <w:tcW w:w="3040" w:type="dxa"/>
            <w:tcBorders>
              <w:top w:val="nil"/>
              <w:left w:val="nil"/>
              <w:bottom w:val="single" w:sz="8" w:space="0" w:color="auto"/>
              <w:right w:val="single" w:sz="8" w:space="0" w:color="auto"/>
            </w:tcBorders>
            <w:shd w:val="clear" w:color="auto" w:fill="auto"/>
            <w:vAlign w:val="bottom"/>
            <w:hideMark/>
          </w:tcPr>
          <w:p w14:paraId="30FC2F1F" w14:textId="51F1A552" w:rsidR="00E038C7" w:rsidRPr="007A5E70" w:rsidRDefault="00E038C7">
            <w:pPr>
              <w:jc w:val="center"/>
              <w:rPr>
                <w:color w:val="000000"/>
                <w:lang w:eastAsia="sk-SK"/>
              </w:rPr>
              <w:pPrChange w:id="274" w:author="peha" w:date="2017-04-19T14:00:00Z">
                <w:pPr/>
              </w:pPrChange>
            </w:pPr>
          </w:p>
        </w:tc>
      </w:tr>
    </w:tbl>
    <w:p w14:paraId="3C4D9FE6" w14:textId="77777777" w:rsidR="00E038C7" w:rsidRPr="007A5E70" w:rsidRDefault="00E038C7" w:rsidP="00E038C7">
      <w:pPr>
        <w:autoSpaceDE w:val="0"/>
        <w:autoSpaceDN w:val="0"/>
        <w:adjustRightInd w:val="0"/>
      </w:pPr>
    </w:p>
    <w:p w14:paraId="08FC0350" w14:textId="77777777" w:rsidR="00E038C7" w:rsidRPr="007A5E70" w:rsidRDefault="00E038C7" w:rsidP="00E038C7">
      <w:pPr>
        <w:autoSpaceDE w:val="0"/>
        <w:autoSpaceDN w:val="0"/>
        <w:adjustRightInd w:val="0"/>
      </w:pPr>
    </w:p>
    <w:p w14:paraId="4717D5D9" w14:textId="77777777" w:rsidR="00E038C7" w:rsidRPr="007A5E70" w:rsidRDefault="00E038C7" w:rsidP="00E038C7">
      <w:pPr>
        <w:autoSpaceDE w:val="0"/>
        <w:autoSpaceDN w:val="0"/>
        <w:adjustRightInd w:val="0"/>
      </w:pPr>
    </w:p>
    <w:p w14:paraId="7873D21A" w14:textId="77777777" w:rsidR="00E038C7" w:rsidRPr="007A5E70" w:rsidRDefault="00E038C7" w:rsidP="00E038C7">
      <w:pPr>
        <w:autoSpaceDE w:val="0"/>
        <w:autoSpaceDN w:val="0"/>
        <w:adjustRightInd w:val="0"/>
        <w:rPr>
          <w:sz w:val="20"/>
          <w:szCs w:val="20"/>
        </w:rPr>
      </w:pPr>
      <w:r w:rsidRPr="007A5E70">
        <w:rPr>
          <w:sz w:val="20"/>
          <w:szCs w:val="20"/>
        </w:rPr>
        <w:t>V .................................. dňa .................</w:t>
      </w:r>
    </w:p>
    <w:p w14:paraId="0E501B58" w14:textId="77777777" w:rsidR="00E038C7" w:rsidRPr="007A5E70" w:rsidRDefault="00E038C7" w:rsidP="00E038C7">
      <w:pPr>
        <w:autoSpaceDE w:val="0"/>
        <w:autoSpaceDN w:val="0"/>
        <w:adjustRightInd w:val="0"/>
        <w:rPr>
          <w:sz w:val="20"/>
          <w:szCs w:val="20"/>
        </w:rPr>
      </w:pPr>
    </w:p>
    <w:p w14:paraId="3235C806" w14:textId="77777777" w:rsidR="00E038C7" w:rsidRPr="007A5E70" w:rsidRDefault="00E038C7" w:rsidP="00E038C7">
      <w:pPr>
        <w:autoSpaceDE w:val="0"/>
        <w:autoSpaceDN w:val="0"/>
        <w:adjustRightInd w:val="0"/>
        <w:rPr>
          <w:sz w:val="20"/>
          <w:szCs w:val="20"/>
        </w:rPr>
      </w:pPr>
    </w:p>
    <w:p w14:paraId="54476BD7" w14:textId="77777777" w:rsidR="00E038C7" w:rsidRPr="007A5E70" w:rsidRDefault="00E038C7" w:rsidP="00E038C7">
      <w:pPr>
        <w:autoSpaceDE w:val="0"/>
        <w:autoSpaceDN w:val="0"/>
        <w:adjustRightInd w:val="0"/>
        <w:rPr>
          <w:sz w:val="20"/>
          <w:szCs w:val="20"/>
        </w:rPr>
      </w:pPr>
    </w:p>
    <w:p w14:paraId="5300F2E4" w14:textId="77777777" w:rsidR="00E038C7" w:rsidRPr="007A5E70" w:rsidRDefault="00E038C7" w:rsidP="00E038C7">
      <w:pPr>
        <w:autoSpaceDE w:val="0"/>
        <w:autoSpaceDN w:val="0"/>
        <w:adjustRightInd w:val="0"/>
        <w:rPr>
          <w:sz w:val="20"/>
          <w:szCs w:val="20"/>
        </w:rPr>
      </w:pPr>
    </w:p>
    <w:p w14:paraId="66730239" w14:textId="77777777" w:rsidR="00E038C7" w:rsidRPr="007A5E70" w:rsidRDefault="00E038C7" w:rsidP="00E038C7">
      <w:pPr>
        <w:autoSpaceDE w:val="0"/>
        <w:autoSpaceDN w:val="0"/>
        <w:adjustRightInd w:val="0"/>
        <w:rPr>
          <w:sz w:val="20"/>
          <w:szCs w:val="20"/>
        </w:rPr>
      </w:pPr>
    </w:p>
    <w:p w14:paraId="65292609" w14:textId="77777777" w:rsidR="00E038C7" w:rsidRPr="007A5E70" w:rsidRDefault="00E038C7" w:rsidP="00E038C7">
      <w:pPr>
        <w:autoSpaceDE w:val="0"/>
        <w:autoSpaceDN w:val="0"/>
        <w:adjustRightInd w:val="0"/>
        <w:rPr>
          <w:sz w:val="20"/>
          <w:szCs w:val="20"/>
        </w:rPr>
      </w:pPr>
      <w:r w:rsidRPr="007A5E70">
        <w:rPr>
          <w:sz w:val="20"/>
          <w:szCs w:val="20"/>
        </w:rPr>
        <w:t>..............................................................................</w:t>
      </w:r>
    </w:p>
    <w:p w14:paraId="76A52598" w14:textId="77777777" w:rsidR="00E038C7" w:rsidRPr="007A5E70" w:rsidRDefault="00E038C7" w:rsidP="00E038C7">
      <w:pPr>
        <w:autoSpaceDE w:val="0"/>
        <w:autoSpaceDN w:val="0"/>
        <w:adjustRightInd w:val="0"/>
        <w:rPr>
          <w:sz w:val="20"/>
          <w:szCs w:val="20"/>
        </w:rPr>
      </w:pPr>
      <w:r w:rsidRPr="007A5E70">
        <w:rPr>
          <w:sz w:val="20"/>
          <w:szCs w:val="20"/>
        </w:rPr>
        <w:t>meno, priezvisko a podpis štatutárneho orgánu</w:t>
      </w:r>
    </w:p>
    <w:p w14:paraId="38A041DD" w14:textId="77777777" w:rsidR="00E038C7" w:rsidRPr="007A5E70" w:rsidRDefault="00E038C7" w:rsidP="00E038C7">
      <w:pPr>
        <w:autoSpaceDE w:val="0"/>
        <w:autoSpaceDN w:val="0"/>
        <w:adjustRightInd w:val="0"/>
      </w:pPr>
      <w:r w:rsidRPr="007A5E70">
        <w:rPr>
          <w:sz w:val="20"/>
          <w:szCs w:val="20"/>
        </w:rPr>
        <w:t>alebo člena štatutárneho orgánu uchádzača</w:t>
      </w:r>
    </w:p>
    <w:p w14:paraId="770B88AF" w14:textId="77777777" w:rsidR="00E038C7" w:rsidRPr="007A5E70" w:rsidRDefault="00E038C7" w:rsidP="00E038C7">
      <w:r w:rsidRPr="007A5E70">
        <w:br w:type="page"/>
      </w:r>
    </w:p>
    <w:p w14:paraId="108793C5" w14:textId="77777777" w:rsidR="00E038C7" w:rsidRPr="00E038C7" w:rsidRDefault="00E038C7" w:rsidP="00E038C7">
      <w:pPr>
        <w:rPr>
          <w:b/>
          <w:highlight w:val="green"/>
        </w:rPr>
      </w:pPr>
    </w:p>
    <w:p w14:paraId="3C3C9926" w14:textId="77777777" w:rsidR="00E038C7" w:rsidRDefault="00E038C7" w:rsidP="00C31C60">
      <w:pPr>
        <w:jc w:val="center"/>
        <w:rPr>
          <w:b/>
          <w:sz w:val="20"/>
          <w:szCs w:val="20"/>
        </w:rPr>
      </w:pPr>
      <w:r>
        <w:rPr>
          <w:b/>
          <w:sz w:val="20"/>
          <w:szCs w:val="20"/>
        </w:rPr>
        <w:t xml:space="preserve">                                                                                                                                           </w:t>
      </w:r>
      <w:r w:rsidR="007914D1">
        <w:rPr>
          <w:b/>
          <w:sz w:val="20"/>
          <w:szCs w:val="20"/>
        </w:rPr>
        <w:t>Príloha č. 5</w:t>
      </w:r>
    </w:p>
    <w:p w14:paraId="7BCC2390" w14:textId="77777777" w:rsidR="00E038C7" w:rsidRDefault="00E038C7" w:rsidP="00C31C60">
      <w:pPr>
        <w:jc w:val="center"/>
        <w:rPr>
          <w:b/>
          <w:sz w:val="20"/>
          <w:szCs w:val="20"/>
        </w:rPr>
      </w:pPr>
    </w:p>
    <w:p w14:paraId="617D4691" w14:textId="77777777" w:rsidR="00E038C7" w:rsidRPr="005A21EA" w:rsidRDefault="00E038C7" w:rsidP="00E038C7">
      <w:pPr>
        <w:autoSpaceDE w:val="0"/>
        <w:autoSpaceDN w:val="0"/>
        <w:adjustRightInd w:val="0"/>
        <w:jc w:val="center"/>
        <w:rPr>
          <w:rFonts w:ascii="TimesNewRomanPS-BoldMT" w:hAnsi="TimesNewRomanPS-BoldMT" w:cs="TimesNewRomanPS-BoldMT"/>
          <w:b/>
          <w:bCs/>
          <w:u w:val="single"/>
        </w:rPr>
      </w:pPr>
      <w:r w:rsidRPr="005A21EA">
        <w:rPr>
          <w:rFonts w:ascii="TimesNewRomanPS-BoldMT" w:hAnsi="TimesNewRomanPS-BoldMT" w:cs="TimesNewRomanPS-BoldMT"/>
          <w:b/>
          <w:bCs/>
          <w:u w:val="single"/>
        </w:rPr>
        <w:t>Návrh na plnenie kritérií</w:t>
      </w:r>
    </w:p>
    <w:p w14:paraId="1E09213D" w14:textId="77777777" w:rsidR="00E038C7" w:rsidRPr="00B06513" w:rsidRDefault="00E038C7" w:rsidP="00E038C7">
      <w:pPr>
        <w:autoSpaceDE w:val="0"/>
        <w:autoSpaceDN w:val="0"/>
        <w:adjustRightInd w:val="0"/>
        <w:rPr>
          <w:rFonts w:ascii="TimesNewRomanPSMT" w:hAnsi="TimesNewRomanPSMT" w:cs="TimesNewRomanPSMT"/>
        </w:rPr>
      </w:pPr>
    </w:p>
    <w:p w14:paraId="5F4CDE9A" w14:textId="77777777" w:rsidR="00E038C7" w:rsidRPr="00B06513" w:rsidRDefault="00E038C7" w:rsidP="00E038C7">
      <w:pPr>
        <w:autoSpaceDE w:val="0"/>
        <w:autoSpaceDN w:val="0"/>
        <w:adjustRightInd w:val="0"/>
        <w:ind w:left="0"/>
        <w:rPr>
          <w:rFonts w:ascii="TimesNewRomanPSMT" w:hAnsi="TimesNewRomanPSMT" w:cs="TimesNewRomanPSMT"/>
        </w:rPr>
      </w:pPr>
      <w:r w:rsidRPr="00B06513">
        <w:rPr>
          <w:rFonts w:ascii="TimesNewRomanPSMT" w:hAnsi="TimesNewRomanPSMT" w:cs="TimesNewRomanPSMT"/>
        </w:rPr>
        <w:t>Údaje:</w:t>
      </w:r>
    </w:p>
    <w:p w14:paraId="230491B0" w14:textId="77777777" w:rsidR="00E038C7" w:rsidRPr="00B06513" w:rsidRDefault="00E038C7" w:rsidP="00E038C7">
      <w:pPr>
        <w:autoSpaceDE w:val="0"/>
        <w:autoSpaceDN w:val="0"/>
        <w:adjustRightInd w:val="0"/>
        <w:rPr>
          <w:rFonts w:ascii="TimesNewRomanPSMT" w:hAnsi="TimesNewRomanPSMT" w:cs="TimesNewRomanPSMT"/>
        </w:rPr>
      </w:pPr>
    </w:p>
    <w:p w14:paraId="0155DB51" w14:textId="77777777" w:rsidR="00E038C7" w:rsidRPr="00B06513" w:rsidRDefault="00E038C7" w:rsidP="00E038C7">
      <w:pPr>
        <w:autoSpaceDE w:val="0"/>
        <w:autoSpaceDN w:val="0"/>
        <w:adjustRightInd w:val="0"/>
        <w:ind w:left="0"/>
        <w:rPr>
          <w:rFonts w:ascii="TimesNewRomanPSMT" w:hAnsi="TimesNewRomanPSMT" w:cs="TimesNewRomanPSMT"/>
        </w:rPr>
      </w:pPr>
      <w:r w:rsidRPr="00B06513">
        <w:rPr>
          <w:rFonts w:ascii="TimesNewRomanPSMT" w:hAnsi="TimesNewRomanPSMT" w:cs="TimesNewRomanPSMT"/>
        </w:rPr>
        <w:t>Obchodné meno uchádzača ......................................................................................</w:t>
      </w:r>
    </w:p>
    <w:p w14:paraId="55CB65C0" w14:textId="77777777" w:rsidR="00E038C7" w:rsidRPr="00B06513" w:rsidRDefault="00E038C7" w:rsidP="00E038C7">
      <w:pPr>
        <w:autoSpaceDE w:val="0"/>
        <w:autoSpaceDN w:val="0"/>
        <w:adjustRightInd w:val="0"/>
        <w:rPr>
          <w:rFonts w:ascii="TimesNewRomanPSMT" w:hAnsi="TimesNewRomanPSMT" w:cs="TimesNewRomanPSMT"/>
        </w:rPr>
      </w:pPr>
    </w:p>
    <w:p w14:paraId="770B60D9" w14:textId="77777777" w:rsidR="00E038C7" w:rsidRDefault="00E038C7" w:rsidP="00E038C7">
      <w:pPr>
        <w:autoSpaceDE w:val="0"/>
        <w:autoSpaceDN w:val="0"/>
        <w:adjustRightInd w:val="0"/>
        <w:ind w:left="0"/>
        <w:jc w:val="left"/>
        <w:rPr>
          <w:rFonts w:ascii="TimesNewRomanPSMT" w:hAnsi="TimesNewRomanPSMT" w:cs="TimesNewRomanPSMT"/>
        </w:rPr>
      </w:pPr>
      <w:r w:rsidRPr="00B06513">
        <w:rPr>
          <w:rFonts w:ascii="TimesNewRomanPSMT" w:hAnsi="TimesNewRomanPSMT" w:cs="TimesNewRomanPSMT"/>
        </w:rPr>
        <w:t>Sídlo alebo miesto podnikania uchádzača ..................................................................................</w:t>
      </w:r>
    </w:p>
    <w:p w14:paraId="0A8F51EE" w14:textId="77777777" w:rsidR="00E038C7" w:rsidRPr="00B06513" w:rsidRDefault="00E038C7" w:rsidP="00E038C7">
      <w:pPr>
        <w:autoSpaceDE w:val="0"/>
        <w:autoSpaceDN w:val="0"/>
        <w:adjustRightInd w:val="0"/>
        <w:rPr>
          <w:rFonts w:ascii="TimesNewRomanPSMT" w:hAnsi="TimesNewRomanPSMT" w:cs="TimesNewRomanPSMT"/>
        </w:rPr>
      </w:pPr>
    </w:p>
    <w:tbl>
      <w:tblPr>
        <w:tblW w:w="979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83"/>
        <w:gridCol w:w="1984"/>
        <w:gridCol w:w="1701"/>
        <w:gridCol w:w="2027"/>
      </w:tblGrid>
      <w:tr w:rsidR="00E038C7" w:rsidRPr="001527BE" w14:paraId="49907532" w14:textId="77777777" w:rsidTr="00EC28C0">
        <w:tc>
          <w:tcPr>
            <w:tcW w:w="4083" w:type="dxa"/>
            <w:tcBorders>
              <w:top w:val="single" w:sz="4" w:space="0" w:color="auto"/>
              <w:left w:val="single" w:sz="4" w:space="0" w:color="auto"/>
              <w:bottom w:val="single" w:sz="4" w:space="0" w:color="auto"/>
              <w:right w:val="single" w:sz="4" w:space="0" w:color="auto"/>
            </w:tcBorders>
          </w:tcPr>
          <w:p w14:paraId="3746DCEC" w14:textId="77777777" w:rsidR="00E038C7" w:rsidRPr="001527BE" w:rsidRDefault="00E038C7" w:rsidP="00EC28C0">
            <w:pPr>
              <w:ind w:left="72"/>
            </w:pPr>
          </w:p>
        </w:tc>
        <w:tc>
          <w:tcPr>
            <w:tcW w:w="1984" w:type="dxa"/>
            <w:tcBorders>
              <w:top w:val="single" w:sz="4" w:space="0" w:color="auto"/>
              <w:left w:val="single" w:sz="4" w:space="0" w:color="auto"/>
              <w:bottom w:val="single" w:sz="4" w:space="0" w:color="auto"/>
              <w:right w:val="single" w:sz="4" w:space="0" w:color="auto"/>
            </w:tcBorders>
          </w:tcPr>
          <w:p w14:paraId="34960BD2" w14:textId="77777777" w:rsidR="00E038C7" w:rsidRPr="001527BE" w:rsidRDefault="00E038C7" w:rsidP="00EC28C0">
            <w:pPr>
              <w:ind w:left="72"/>
            </w:pPr>
            <w:r w:rsidRPr="001527BE">
              <w:t xml:space="preserve">cena bez DPH (€) </w:t>
            </w:r>
          </w:p>
        </w:tc>
        <w:tc>
          <w:tcPr>
            <w:tcW w:w="1701" w:type="dxa"/>
            <w:tcBorders>
              <w:top w:val="single" w:sz="4" w:space="0" w:color="auto"/>
              <w:left w:val="single" w:sz="4" w:space="0" w:color="auto"/>
              <w:bottom w:val="single" w:sz="4" w:space="0" w:color="auto"/>
              <w:right w:val="single" w:sz="4" w:space="0" w:color="auto"/>
            </w:tcBorders>
          </w:tcPr>
          <w:p w14:paraId="7B505911" w14:textId="77777777" w:rsidR="00E038C7" w:rsidRPr="001527BE" w:rsidRDefault="00E038C7" w:rsidP="00EC28C0">
            <w:pPr>
              <w:ind w:left="72"/>
            </w:pPr>
            <w:r>
              <w:t xml:space="preserve">Sadzba a výška </w:t>
            </w:r>
            <w:r w:rsidRPr="001527BE">
              <w:t>DPH (€)</w:t>
            </w:r>
          </w:p>
        </w:tc>
        <w:tc>
          <w:tcPr>
            <w:tcW w:w="2027" w:type="dxa"/>
            <w:tcBorders>
              <w:top w:val="single" w:sz="4" w:space="0" w:color="auto"/>
              <w:left w:val="single" w:sz="4" w:space="0" w:color="auto"/>
              <w:bottom w:val="single" w:sz="4" w:space="0" w:color="auto"/>
              <w:right w:val="single" w:sz="4" w:space="0" w:color="auto"/>
            </w:tcBorders>
          </w:tcPr>
          <w:p w14:paraId="5475E2F3" w14:textId="77777777" w:rsidR="00E038C7" w:rsidRPr="001527BE" w:rsidRDefault="00E038C7" w:rsidP="00EC28C0">
            <w:pPr>
              <w:ind w:left="72"/>
            </w:pPr>
            <w:r w:rsidRPr="001527BE">
              <w:t>cena s DPH (€)</w:t>
            </w:r>
          </w:p>
        </w:tc>
      </w:tr>
      <w:tr w:rsidR="001D6A3E" w:rsidRPr="001527BE" w14:paraId="2E8D9DF7" w14:textId="77777777" w:rsidTr="00EC28C0">
        <w:trPr>
          <w:trHeight w:val="398"/>
        </w:trPr>
        <w:tc>
          <w:tcPr>
            <w:tcW w:w="4083" w:type="dxa"/>
            <w:tcBorders>
              <w:top w:val="single" w:sz="4" w:space="0" w:color="auto"/>
              <w:left w:val="single" w:sz="4" w:space="0" w:color="auto"/>
              <w:bottom w:val="single" w:sz="4" w:space="0" w:color="auto"/>
              <w:right w:val="single" w:sz="4" w:space="0" w:color="auto"/>
            </w:tcBorders>
            <w:vAlign w:val="center"/>
          </w:tcPr>
          <w:p w14:paraId="45ECCEBD" w14:textId="0325BAC9" w:rsidR="001D6A3E" w:rsidRPr="001527BE" w:rsidRDefault="001D6A3E" w:rsidP="001D6A3E">
            <w:pPr>
              <w:autoSpaceDE w:val="0"/>
              <w:autoSpaceDN w:val="0"/>
              <w:adjustRightInd w:val="0"/>
              <w:ind w:left="0" w:hanging="62"/>
            </w:pPr>
            <w:ins w:id="275" w:author="peha" w:date="2018-02-05T10:48:00Z">
              <w:r>
                <w:rPr>
                  <w:rFonts w:ascii="TimesNewRomanPSMT" w:hAnsi="TimesNewRomanPSMT" w:cs="TimesNewRomanPSMT"/>
                  <w:b/>
                  <w:sz w:val="20"/>
                  <w:szCs w:val="20"/>
                </w:rPr>
                <w:t xml:space="preserve">Časť 1. - </w:t>
              </w:r>
              <w:r w:rsidRPr="0003360A">
                <w:rPr>
                  <w:rFonts w:ascii="TimesNewRomanPSMT" w:hAnsi="TimesNewRomanPSMT" w:cs="TimesNewRomanPSMT"/>
                  <w:b/>
                  <w:sz w:val="20"/>
                  <w:szCs w:val="20"/>
                </w:rPr>
                <w:t>SO-01 Rekonštrukcia technologickej časti</w:t>
              </w:r>
            </w:ins>
            <w:del w:id="276" w:author="peha" w:date="2018-02-05T10:48:00Z">
              <w:r w:rsidRPr="00F23608" w:rsidDel="00781EAC">
                <w:rPr>
                  <w:rFonts w:ascii="TimesNewRomanPSMT" w:hAnsi="TimesNewRomanPSMT" w:cs="TimesNewRomanPSMT"/>
                  <w:b/>
                  <w:sz w:val="20"/>
                  <w:szCs w:val="20"/>
                </w:rPr>
                <w:delText xml:space="preserve"> SO-03 Obnova obvodového a strešného plášťa bloku A Stavebnej fakulty STU v Bratislave – 1. etapa: </w:delText>
              </w:r>
              <w:r w:rsidDel="00781EAC">
                <w:rPr>
                  <w:rFonts w:ascii="TimesNewRomanPSMT" w:hAnsi="TimesNewRomanPSMT" w:cs="TimesNewRomanPSMT"/>
                  <w:b/>
                  <w:sz w:val="20"/>
                  <w:szCs w:val="20"/>
                </w:rPr>
                <w:delText>Oprava</w:delText>
              </w:r>
              <w:r w:rsidRPr="00F23608" w:rsidDel="00781EAC">
                <w:rPr>
                  <w:rFonts w:ascii="TimesNewRomanPSMT" w:hAnsi="TimesNewRomanPSMT" w:cs="TimesNewRomanPSMT"/>
                  <w:b/>
                  <w:sz w:val="20"/>
                  <w:szCs w:val="20"/>
                </w:rPr>
                <w:delText xml:space="preserve"> strechy</w:delText>
              </w:r>
            </w:del>
          </w:p>
        </w:tc>
        <w:tc>
          <w:tcPr>
            <w:tcW w:w="1984" w:type="dxa"/>
            <w:tcBorders>
              <w:top w:val="single" w:sz="4" w:space="0" w:color="auto"/>
              <w:left w:val="single" w:sz="4" w:space="0" w:color="auto"/>
              <w:bottom w:val="single" w:sz="4" w:space="0" w:color="auto"/>
              <w:right w:val="single" w:sz="4" w:space="0" w:color="auto"/>
            </w:tcBorders>
            <w:vAlign w:val="center"/>
          </w:tcPr>
          <w:p w14:paraId="28C3FEC1" w14:textId="77777777" w:rsidR="001D6A3E" w:rsidRPr="001527BE" w:rsidRDefault="001D6A3E" w:rsidP="001D6A3E">
            <w:pPr>
              <w:ind w:left="72"/>
            </w:pPr>
          </w:p>
        </w:tc>
        <w:tc>
          <w:tcPr>
            <w:tcW w:w="1701" w:type="dxa"/>
            <w:tcBorders>
              <w:top w:val="single" w:sz="4" w:space="0" w:color="auto"/>
              <w:left w:val="single" w:sz="4" w:space="0" w:color="auto"/>
              <w:bottom w:val="single" w:sz="4" w:space="0" w:color="auto"/>
              <w:right w:val="single" w:sz="4" w:space="0" w:color="auto"/>
            </w:tcBorders>
            <w:vAlign w:val="center"/>
          </w:tcPr>
          <w:p w14:paraId="021100A4" w14:textId="77777777" w:rsidR="001D6A3E" w:rsidRPr="001527BE" w:rsidRDefault="001D6A3E" w:rsidP="001D6A3E">
            <w:pPr>
              <w:ind w:left="72"/>
            </w:pPr>
          </w:p>
        </w:tc>
        <w:tc>
          <w:tcPr>
            <w:tcW w:w="2027" w:type="dxa"/>
            <w:tcBorders>
              <w:top w:val="single" w:sz="4" w:space="0" w:color="auto"/>
              <w:left w:val="single" w:sz="4" w:space="0" w:color="auto"/>
              <w:bottom w:val="single" w:sz="4" w:space="0" w:color="auto"/>
              <w:right w:val="single" w:sz="4" w:space="0" w:color="auto"/>
            </w:tcBorders>
            <w:vAlign w:val="center"/>
          </w:tcPr>
          <w:p w14:paraId="615254D7" w14:textId="77777777" w:rsidR="001D6A3E" w:rsidRPr="001527BE" w:rsidRDefault="001D6A3E" w:rsidP="001D6A3E">
            <w:pPr>
              <w:ind w:left="72"/>
            </w:pPr>
          </w:p>
        </w:tc>
      </w:tr>
      <w:tr w:rsidR="001D6A3E" w:rsidRPr="001527BE" w14:paraId="1517258D" w14:textId="77777777" w:rsidTr="00EC28C0">
        <w:trPr>
          <w:trHeight w:val="398"/>
          <w:ins w:id="277" w:author="peha" w:date="2018-02-05T10:47:00Z"/>
        </w:trPr>
        <w:tc>
          <w:tcPr>
            <w:tcW w:w="4083" w:type="dxa"/>
            <w:tcBorders>
              <w:top w:val="single" w:sz="4" w:space="0" w:color="auto"/>
              <w:left w:val="single" w:sz="4" w:space="0" w:color="auto"/>
              <w:bottom w:val="single" w:sz="4" w:space="0" w:color="auto"/>
              <w:right w:val="single" w:sz="4" w:space="0" w:color="auto"/>
            </w:tcBorders>
            <w:vAlign w:val="center"/>
          </w:tcPr>
          <w:p w14:paraId="01C0540F" w14:textId="597B6F49" w:rsidR="001D6A3E" w:rsidRPr="00F23608" w:rsidRDefault="001D6A3E" w:rsidP="001D6A3E">
            <w:pPr>
              <w:autoSpaceDE w:val="0"/>
              <w:autoSpaceDN w:val="0"/>
              <w:adjustRightInd w:val="0"/>
              <w:ind w:left="0" w:hanging="62"/>
              <w:rPr>
                <w:ins w:id="278" w:author="peha" w:date="2018-02-05T10:47:00Z"/>
                <w:rFonts w:ascii="TimesNewRomanPSMT" w:hAnsi="TimesNewRomanPSMT" w:cs="TimesNewRomanPSMT"/>
                <w:b/>
                <w:sz w:val="20"/>
                <w:szCs w:val="20"/>
              </w:rPr>
            </w:pPr>
            <w:ins w:id="279" w:author="peha" w:date="2018-02-05T10:48:00Z">
              <w:r w:rsidRPr="0003360A">
                <w:rPr>
                  <w:rFonts w:ascii="TimesNewRomanPSMT" w:hAnsi="TimesNewRomanPSMT" w:cs="TimesNewRomanPSMT"/>
                  <w:b/>
                  <w:sz w:val="20"/>
                  <w:szCs w:val="20"/>
                </w:rPr>
                <w:t xml:space="preserve">Časť 2. - </w:t>
              </w:r>
              <w:r>
                <w:rPr>
                  <w:rFonts w:ascii="TimesNewRomanPSMT" w:hAnsi="TimesNewRomanPSMT" w:cs="TimesNewRomanPSMT"/>
                  <w:b/>
                  <w:sz w:val="20"/>
                  <w:szCs w:val="20"/>
                </w:rPr>
                <w:t xml:space="preserve"> SO-02 Oprava plaveckého bazéna</w:t>
              </w:r>
            </w:ins>
          </w:p>
        </w:tc>
        <w:tc>
          <w:tcPr>
            <w:tcW w:w="1984" w:type="dxa"/>
            <w:tcBorders>
              <w:top w:val="single" w:sz="4" w:space="0" w:color="auto"/>
              <w:left w:val="single" w:sz="4" w:space="0" w:color="auto"/>
              <w:bottom w:val="single" w:sz="4" w:space="0" w:color="auto"/>
              <w:right w:val="single" w:sz="4" w:space="0" w:color="auto"/>
            </w:tcBorders>
            <w:vAlign w:val="center"/>
          </w:tcPr>
          <w:p w14:paraId="4A6561DF" w14:textId="77777777" w:rsidR="001D6A3E" w:rsidRPr="001527BE" w:rsidRDefault="001D6A3E" w:rsidP="001D6A3E">
            <w:pPr>
              <w:ind w:left="72"/>
              <w:rPr>
                <w:ins w:id="280" w:author="peha" w:date="2018-02-05T10:47:00Z"/>
              </w:rPr>
            </w:pPr>
          </w:p>
        </w:tc>
        <w:tc>
          <w:tcPr>
            <w:tcW w:w="1701" w:type="dxa"/>
            <w:tcBorders>
              <w:top w:val="single" w:sz="4" w:space="0" w:color="auto"/>
              <w:left w:val="single" w:sz="4" w:space="0" w:color="auto"/>
              <w:bottom w:val="single" w:sz="4" w:space="0" w:color="auto"/>
              <w:right w:val="single" w:sz="4" w:space="0" w:color="auto"/>
            </w:tcBorders>
            <w:vAlign w:val="center"/>
          </w:tcPr>
          <w:p w14:paraId="2E68781D" w14:textId="77777777" w:rsidR="001D6A3E" w:rsidRPr="001527BE" w:rsidRDefault="001D6A3E" w:rsidP="001D6A3E">
            <w:pPr>
              <w:ind w:left="72"/>
              <w:rPr>
                <w:ins w:id="281" w:author="peha" w:date="2018-02-05T10:47:00Z"/>
              </w:rPr>
            </w:pPr>
          </w:p>
        </w:tc>
        <w:tc>
          <w:tcPr>
            <w:tcW w:w="2027" w:type="dxa"/>
            <w:tcBorders>
              <w:top w:val="single" w:sz="4" w:space="0" w:color="auto"/>
              <w:left w:val="single" w:sz="4" w:space="0" w:color="auto"/>
              <w:bottom w:val="single" w:sz="4" w:space="0" w:color="auto"/>
              <w:right w:val="single" w:sz="4" w:space="0" w:color="auto"/>
            </w:tcBorders>
            <w:vAlign w:val="center"/>
          </w:tcPr>
          <w:p w14:paraId="78D4C1AE" w14:textId="77777777" w:rsidR="001D6A3E" w:rsidRPr="001527BE" w:rsidRDefault="001D6A3E" w:rsidP="001D6A3E">
            <w:pPr>
              <w:ind w:left="72"/>
              <w:rPr>
                <w:ins w:id="282" w:author="peha" w:date="2018-02-05T10:47:00Z"/>
              </w:rPr>
            </w:pPr>
          </w:p>
        </w:tc>
      </w:tr>
      <w:tr w:rsidR="00E038C7" w:rsidRPr="001527BE" w14:paraId="1F21AC7B" w14:textId="77777777" w:rsidTr="00EC28C0">
        <w:tc>
          <w:tcPr>
            <w:tcW w:w="9795" w:type="dxa"/>
            <w:gridSpan w:val="4"/>
            <w:tcBorders>
              <w:top w:val="single" w:sz="4" w:space="0" w:color="auto"/>
              <w:left w:val="nil"/>
              <w:bottom w:val="nil"/>
              <w:right w:val="nil"/>
            </w:tcBorders>
            <w:vAlign w:val="center"/>
          </w:tcPr>
          <w:p w14:paraId="09F1DFC1" w14:textId="77777777" w:rsidR="00E038C7" w:rsidRPr="001527BE" w:rsidRDefault="00E038C7" w:rsidP="00EC28C0">
            <w:pPr>
              <w:rPr>
                <w:highlight w:val="magenta"/>
              </w:rPr>
            </w:pPr>
          </w:p>
        </w:tc>
      </w:tr>
      <w:tr w:rsidR="00E038C7" w:rsidRPr="001527BE" w14:paraId="1142DE74" w14:textId="77777777" w:rsidTr="00EC28C0">
        <w:tc>
          <w:tcPr>
            <w:tcW w:w="4083" w:type="dxa"/>
            <w:tcBorders>
              <w:bottom w:val="single" w:sz="4" w:space="0" w:color="auto"/>
            </w:tcBorders>
            <w:vAlign w:val="center"/>
          </w:tcPr>
          <w:p w14:paraId="69E2BB74" w14:textId="77777777" w:rsidR="00E038C7" w:rsidRPr="001527BE" w:rsidRDefault="00E038C7" w:rsidP="00EC28C0">
            <w:pPr>
              <w:ind w:left="72"/>
            </w:pPr>
          </w:p>
        </w:tc>
        <w:tc>
          <w:tcPr>
            <w:tcW w:w="1984" w:type="dxa"/>
            <w:tcBorders>
              <w:bottom w:val="single" w:sz="4" w:space="0" w:color="auto"/>
            </w:tcBorders>
            <w:vAlign w:val="center"/>
          </w:tcPr>
          <w:p w14:paraId="3A3E4A00" w14:textId="77777777" w:rsidR="00E038C7" w:rsidRPr="001527BE" w:rsidRDefault="00E038C7" w:rsidP="00EC28C0">
            <w:pPr>
              <w:ind w:left="72"/>
            </w:pPr>
            <w:r w:rsidRPr="001527BE">
              <w:t xml:space="preserve">cena bez DPH (€) </w:t>
            </w:r>
          </w:p>
        </w:tc>
        <w:tc>
          <w:tcPr>
            <w:tcW w:w="1701" w:type="dxa"/>
            <w:tcBorders>
              <w:bottom w:val="single" w:sz="4" w:space="0" w:color="auto"/>
            </w:tcBorders>
            <w:vAlign w:val="center"/>
          </w:tcPr>
          <w:p w14:paraId="02A9BB52" w14:textId="77777777" w:rsidR="00E038C7" w:rsidRPr="001527BE" w:rsidRDefault="00E038C7" w:rsidP="00EC28C0">
            <w:pPr>
              <w:ind w:left="72"/>
            </w:pPr>
            <w:r>
              <w:t xml:space="preserve">Sadzba a výška </w:t>
            </w:r>
            <w:r w:rsidRPr="001527BE">
              <w:t>DPH (€)</w:t>
            </w:r>
          </w:p>
        </w:tc>
        <w:tc>
          <w:tcPr>
            <w:tcW w:w="2027" w:type="dxa"/>
            <w:tcBorders>
              <w:bottom w:val="single" w:sz="4" w:space="0" w:color="auto"/>
            </w:tcBorders>
            <w:vAlign w:val="center"/>
          </w:tcPr>
          <w:p w14:paraId="4483D9AF" w14:textId="77777777" w:rsidR="00E038C7" w:rsidRPr="001527BE" w:rsidRDefault="00E038C7" w:rsidP="00EC28C0">
            <w:pPr>
              <w:ind w:left="72"/>
            </w:pPr>
            <w:r w:rsidRPr="001527BE">
              <w:t>cena s DPH (€)</w:t>
            </w:r>
          </w:p>
        </w:tc>
      </w:tr>
      <w:tr w:rsidR="00E038C7" w:rsidRPr="001527BE" w14:paraId="32CE3A9B" w14:textId="77777777" w:rsidTr="00EC28C0">
        <w:tc>
          <w:tcPr>
            <w:tcW w:w="4083" w:type="dxa"/>
            <w:tcBorders>
              <w:bottom w:val="single" w:sz="4" w:space="0" w:color="auto"/>
            </w:tcBorders>
            <w:vAlign w:val="center"/>
          </w:tcPr>
          <w:p w14:paraId="4D5CC462" w14:textId="77777777" w:rsidR="00E038C7" w:rsidRPr="001527BE" w:rsidRDefault="00E038C7" w:rsidP="00EC28C0">
            <w:pPr>
              <w:ind w:left="72"/>
            </w:pPr>
            <w:r>
              <w:t>C</w:t>
            </w:r>
            <w:r w:rsidRPr="001527BE">
              <w:t>ena celkom</w:t>
            </w:r>
          </w:p>
        </w:tc>
        <w:tc>
          <w:tcPr>
            <w:tcW w:w="1984" w:type="dxa"/>
            <w:tcBorders>
              <w:bottom w:val="single" w:sz="4" w:space="0" w:color="auto"/>
            </w:tcBorders>
            <w:vAlign w:val="center"/>
          </w:tcPr>
          <w:p w14:paraId="7AE6BEF0" w14:textId="77777777" w:rsidR="00E038C7" w:rsidRPr="001527BE" w:rsidRDefault="00E038C7" w:rsidP="00EC28C0"/>
        </w:tc>
        <w:tc>
          <w:tcPr>
            <w:tcW w:w="1701" w:type="dxa"/>
            <w:tcBorders>
              <w:bottom w:val="single" w:sz="4" w:space="0" w:color="auto"/>
            </w:tcBorders>
            <w:vAlign w:val="center"/>
          </w:tcPr>
          <w:p w14:paraId="0137E724" w14:textId="77777777" w:rsidR="00E038C7" w:rsidRPr="001527BE" w:rsidRDefault="00E038C7" w:rsidP="00EC28C0"/>
        </w:tc>
        <w:tc>
          <w:tcPr>
            <w:tcW w:w="2027" w:type="dxa"/>
            <w:tcBorders>
              <w:bottom w:val="single" w:sz="4" w:space="0" w:color="auto"/>
            </w:tcBorders>
            <w:vAlign w:val="center"/>
          </w:tcPr>
          <w:p w14:paraId="58AAFD8F" w14:textId="77777777" w:rsidR="00E038C7" w:rsidRPr="001527BE" w:rsidRDefault="00E038C7" w:rsidP="00EC28C0"/>
        </w:tc>
      </w:tr>
      <w:tr w:rsidR="00E038C7" w:rsidRPr="001527BE" w14:paraId="3C33F95E" w14:textId="77777777" w:rsidTr="00EC28C0">
        <w:tc>
          <w:tcPr>
            <w:tcW w:w="9795" w:type="dxa"/>
            <w:gridSpan w:val="4"/>
            <w:tcBorders>
              <w:top w:val="single" w:sz="4" w:space="0" w:color="auto"/>
              <w:left w:val="nil"/>
              <w:bottom w:val="nil"/>
              <w:right w:val="nil"/>
            </w:tcBorders>
          </w:tcPr>
          <w:p w14:paraId="2CAB2194" w14:textId="77777777" w:rsidR="00E038C7" w:rsidRPr="001527BE" w:rsidRDefault="00E038C7" w:rsidP="00EC28C0">
            <w:pPr>
              <w:rPr>
                <w:highlight w:val="magenta"/>
              </w:rPr>
            </w:pPr>
          </w:p>
        </w:tc>
      </w:tr>
    </w:tbl>
    <w:p w14:paraId="30F25361" w14:textId="77777777" w:rsidR="00E038C7" w:rsidRDefault="00E038C7" w:rsidP="00E038C7">
      <w:pPr>
        <w:autoSpaceDE w:val="0"/>
        <w:autoSpaceDN w:val="0"/>
        <w:adjustRightInd w:val="0"/>
        <w:jc w:val="center"/>
        <w:rPr>
          <w:rFonts w:ascii="TimesNewRomanPS-BoldItalicMT" w:hAnsi="TimesNewRomanPS-BoldItalicMT" w:cs="TimesNewRomanPS-BoldItalicMT"/>
          <w:b/>
          <w:bCs/>
          <w:i/>
          <w:iCs/>
        </w:rPr>
      </w:pPr>
    </w:p>
    <w:p w14:paraId="5B758DF9" w14:textId="77777777" w:rsidR="00E038C7" w:rsidRPr="00B06513" w:rsidRDefault="00E038C7" w:rsidP="00E038C7">
      <w:pPr>
        <w:autoSpaceDE w:val="0"/>
        <w:autoSpaceDN w:val="0"/>
        <w:adjustRightInd w:val="0"/>
        <w:rPr>
          <w:rFonts w:ascii="TimesNewRomanPSMT" w:hAnsi="TimesNewRomanPSMT" w:cs="TimesNewRomanPSMT"/>
        </w:rPr>
      </w:pPr>
      <w:r w:rsidRPr="00B06513">
        <w:rPr>
          <w:rFonts w:ascii="TimesNewRomanPSMT" w:hAnsi="TimesNewRomanPSMT" w:cs="TimesNewRomanPSMT"/>
        </w:rPr>
        <w:t>Uchádzač vyhlasuje, že JE / NIE JE platiteľom DPH.</w:t>
      </w:r>
    </w:p>
    <w:p w14:paraId="47D46C36" w14:textId="77777777" w:rsidR="00E038C7" w:rsidRDefault="00E038C7" w:rsidP="00E038C7">
      <w:pPr>
        <w:autoSpaceDE w:val="0"/>
        <w:autoSpaceDN w:val="0"/>
        <w:adjustRightInd w:val="0"/>
        <w:rPr>
          <w:rFonts w:ascii="TimesNewRomanPS-ItalicMT" w:hAnsi="TimesNewRomanPS-ItalicMT" w:cs="TimesNewRomanPS-ItalicMT"/>
          <w:i/>
          <w:iCs/>
        </w:rPr>
      </w:pPr>
    </w:p>
    <w:p w14:paraId="3B483CE4" w14:textId="77777777" w:rsidR="00E038C7" w:rsidRDefault="00E038C7" w:rsidP="00E038C7">
      <w:pPr>
        <w:autoSpaceDE w:val="0"/>
        <w:autoSpaceDN w:val="0"/>
        <w:adjustRightInd w:val="0"/>
        <w:rPr>
          <w:rFonts w:ascii="TimesNewRomanPS-ItalicMT" w:hAnsi="TimesNewRomanPS-ItalicMT" w:cs="TimesNewRomanPS-ItalicMT"/>
          <w:i/>
          <w:iCs/>
        </w:rPr>
      </w:pPr>
    </w:p>
    <w:p w14:paraId="5D54D888" w14:textId="77777777" w:rsidR="00E038C7" w:rsidRDefault="00E038C7" w:rsidP="00E038C7">
      <w:pPr>
        <w:autoSpaceDE w:val="0"/>
        <w:autoSpaceDN w:val="0"/>
        <w:adjustRightInd w:val="0"/>
        <w:rPr>
          <w:rFonts w:ascii="TimesNewRomanPS-ItalicMT" w:hAnsi="TimesNewRomanPS-ItalicMT" w:cs="TimesNewRomanPS-ItalicMT"/>
          <w:i/>
          <w:iCs/>
        </w:rPr>
      </w:pPr>
    </w:p>
    <w:p w14:paraId="1B03D437" w14:textId="77777777" w:rsidR="00E038C7" w:rsidRDefault="00E038C7" w:rsidP="00E038C7">
      <w:pPr>
        <w:autoSpaceDE w:val="0"/>
        <w:autoSpaceDN w:val="0"/>
        <w:adjustRightInd w:val="0"/>
        <w:rPr>
          <w:rFonts w:ascii="TimesNewRomanPS-ItalicMT" w:hAnsi="TimesNewRomanPS-ItalicMT" w:cs="TimesNewRomanPS-ItalicMT"/>
          <w:i/>
          <w:iCs/>
        </w:rPr>
      </w:pPr>
    </w:p>
    <w:p w14:paraId="7CF110A7" w14:textId="77777777" w:rsidR="00E038C7" w:rsidRDefault="00E038C7" w:rsidP="00E038C7">
      <w:pPr>
        <w:autoSpaceDE w:val="0"/>
        <w:autoSpaceDN w:val="0"/>
        <w:adjustRightInd w:val="0"/>
        <w:rPr>
          <w:rFonts w:ascii="TimesNewRomanPS-ItalicMT" w:hAnsi="TimesNewRomanPS-ItalicMT" w:cs="TimesNewRomanPS-ItalicMT"/>
          <w:i/>
          <w:iCs/>
        </w:rPr>
      </w:pPr>
    </w:p>
    <w:p w14:paraId="4718CC3B" w14:textId="77777777" w:rsidR="00E038C7" w:rsidRDefault="00E038C7" w:rsidP="00E038C7">
      <w:pPr>
        <w:autoSpaceDE w:val="0"/>
        <w:autoSpaceDN w:val="0"/>
        <w:adjustRightInd w:val="0"/>
        <w:rPr>
          <w:rFonts w:ascii="TimesNewRomanPS-ItalicMT" w:hAnsi="TimesNewRomanPS-ItalicMT" w:cs="TimesNewRomanPS-ItalicMT"/>
          <w:i/>
          <w:iCs/>
        </w:rPr>
      </w:pPr>
    </w:p>
    <w:p w14:paraId="1D5FCD20" w14:textId="77777777" w:rsidR="00E038C7" w:rsidRPr="00B06513" w:rsidRDefault="00E038C7" w:rsidP="00E038C7">
      <w:pPr>
        <w:autoSpaceDE w:val="0"/>
        <w:autoSpaceDN w:val="0"/>
        <w:adjustRightInd w:val="0"/>
        <w:rPr>
          <w:rFonts w:ascii="TimesNewRomanPS-ItalicMT" w:hAnsi="TimesNewRomanPS-ItalicMT" w:cs="TimesNewRomanPS-ItalicMT"/>
          <w:i/>
          <w:iCs/>
        </w:rPr>
      </w:pPr>
      <w:r w:rsidRPr="00B06513">
        <w:rPr>
          <w:rFonts w:ascii="TimesNewRomanPS-ItalicMT" w:hAnsi="TimesNewRomanPS-ItalicMT" w:cs="TimesNewRomanPS-ItalicMT"/>
          <w:i/>
          <w:iCs/>
        </w:rPr>
        <w:t>V ……………….…….. dňa .................... .............................................</w:t>
      </w:r>
    </w:p>
    <w:p w14:paraId="7F4D085B" w14:textId="77777777" w:rsidR="00E038C7" w:rsidRPr="00B06513" w:rsidRDefault="00E038C7" w:rsidP="00E038C7">
      <w:pPr>
        <w:autoSpaceDE w:val="0"/>
        <w:autoSpaceDN w:val="0"/>
        <w:adjustRightInd w:val="0"/>
        <w:rPr>
          <w:rFonts w:ascii="TimesNewRomanPS-ItalicMT" w:hAnsi="TimesNewRomanPS-ItalicMT" w:cs="TimesNewRomanPS-ItalicMT"/>
          <w:i/>
          <w:iCs/>
        </w:rPr>
      </w:pPr>
      <w:r w:rsidRPr="00B06513">
        <w:rPr>
          <w:rFonts w:ascii="SymbolMT" w:hAnsi="SymbolMT" w:cs="SymbolMT"/>
          <w:sz w:val="23"/>
          <w:szCs w:val="23"/>
        </w:rPr>
        <w:t>[</w:t>
      </w:r>
      <w:r w:rsidRPr="00B06513">
        <w:rPr>
          <w:rFonts w:ascii="TimesNewRomanPS-ItalicMT" w:hAnsi="TimesNewRomanPS-ItalicMT" w:cs="TimesNewRomanPS-ItalicMT"/>
          <w:i/>
          <w:iCs/>
        </w:rPr>
        <w:t>uviesť miesto a dátum podpisu</w:t>
      </w:r>
      <w:r w:rsidRPr="00B06513">
        <w:rPr>
          <w:rFonts w:ascii="SymbolMT" w:hAnsi="SymbolMT" w:cs="SymbolMT"/>
          <w:sz w:val="23"/>
          <w:szCs w:val="23"/>
        </w:rPr>
        <w:t>] [</w:t>
      </w:r>
      <w:r w:rsidRPr="00B06513">
        <w:rPr>
          <w:rFonts w:ascii="TimesNewRomanPS-ItalicMT" w:hAnsi="TimesNewRomanPS-ItalicMT" w:cs="TimesNewRomanPS-ItalicMT"/>
          <w:i/>
          <w:iCs/>
        </w:rPr>
        <w:t>vypísať meno, priezvisko a funkciu</w:t>
      </w:r>
    </w:p>
    <w:p w14:paraId="4946930E" w14:textId="77777777" w:rsidR="00E038C7" w:rsidRPr="00B06513" w:rsidRDefault="00E038C7" w:rsidP="00E038C7">
      <w:pPr>
        <w:autoSpaceDE w:val="0"/>
        <w:autoSpaceDN w:val="0"/>
        <w:adjustRightInd w:val="0"/>
        <w:rPr>
          <w:rFonts w:ascii="SymbolMT" w:hAnsi="SymbolMT" w:cs="SymbolMT"/>
          <w:sz w:val="23"/>
          <w:szCs w:val="23"/>
        </w:rPr>
      </w:pPr>
      <w:r w:rsidRPr="00B06513">
        <w:rPr>
          <w:rFonts w:ascii="TimesNewRomanPS-ItalicMT" w:hAnsi="TimesNewRomanPS-ItalicMT" w:cs="TimesNewRomanPS-ItalicMT"/>
          <w:i/>
          <w:iCs/>
        </w:rPr>
        <w:t xml:space="preserve"> oprávnenej osoby uchádzača</w:t>
      </w:r>
      <w:r w:rsidRPr="00B06513">
        <w:rPr>
          <w:rFonts w:ascii="SymbolMT" w:hAnsi="SymbolMT" w:cs="SymbolMT"/>
          <w:sz w:val="23"/>
          <w:szCs w:val="23"/>
        </w:rPr>
        <w:t>]</w:t>
      </w:r>
    </w:p>
    <w:p w14:paraId="33844DA3" w14:textId="77777777" w:rsidR="00E038C7" w:rsidRPr="00B06513" w:rsidRDefault="00E038C7" w:rsidP="00E038C7">
      <w:pPr>
        <w:autoSpaceDE w:val="0"/>
        <w:autoSpaceDN w:val="0"/>
        <w:adjustRightInd w:val="0"/>
        <w:rPr>
          <w:rFonts w:ascii="SymbolMT" w:hAnsi="SymbolMT" w:cs="SymbolMT"/>
          <w:sz w:val="23"/>
          <w:szCs w:val="23"/>
        </w:rPr>
      </w:pPr>
    </w:p>
    <w:p w14:paraId="75A33FFA" w14:textId="77777777" w:rsidR="00E038C7" w:rsidRPr="00B06513" w:rsidRDefault="00E038C7" w:rsidP="00E038C7">
      <w:pPr>
        <w:autoSpaceDE w:val="0"/>
        <w:autoSpaceDN w:val="0"/>
        <w:adjustRightInd w:val="0"/>
        <w:rPr>
          <w:rFonts w:ascii="TimesNewRomanPS-ItalicMT" w:hAnsi="TimesNewRomanPS-ItalicMT" w:cs="TimesNewRomanPS-ItalicMT"/>
          <w:i/>
          <w:iCs/>
        </w:rPr>
      </w:pPr>
      <w:r w:rsidRPr="00B06513">
        <w:rPr>
          <w:rFonts w:ascii="TimesNewRomanPS-ItalicMT" w:hAnsi="TimesNewRomanPS-ItalicMT" w:cs="TimesNewRomanPS-ItalicMT"/>
          <w:i/>
          <w:iCs/>
        </w:rPr>
        <w:t>doplniť podľa potreby</w:t>
      </w:r>
    </w:p>
    <w:p w14:paraId="12DA4AE4" w14:textId="77777777" w:rsidR="00E038C7" w:rsidRPr="00B06513" w:rsidRDefault="00E038C7" w:rsidP="00E038C7">
      <w:pPr>
        <w:autoSpaceDE w:val="0"/>
        <w:autoSpaceDN w:val="0"/>
        <w:adjustRightInd w:val="0"/>
        <w:rPr>
          <w:rFonts w:ascii="TimesNewRomanPS-ItalicMT" w:hAnsi="TimesNewRomanPS-ItalicMT" w:cs="TimesNewRomanPS-ItalicMT"/>
          <w:i/>
          <w:iCs/>
        </w:rPr>
      </w:pPr>
    </w:p>
    <w:p w14:paraId="5B77C40D" w14:textId="77777777" w:rsidR="00E038C7" w:rsidRPr="00B06513" w:rsidRDefault="00E038C7" w:rsidP="00E038C7">
      <w:pPr>
        <w:autoSpaceDE w:val="0"/>
        <w:autoSpaceDN w:val="0"/>
        <w:adjustRightInd w:val="0"/>
        <w:rPr>
          <w:rFonts w:ascii="TimesNewRomanPS-ItalicMT" w:hAnsi="TimesNewRomanPS-ItalicMT" w:cs="TimesNewRomanPS-ItalicMT"/>
          <w:i/>
          <w:iCs/>
        </w:rPr>
      </w:pPr>
    </w:p>
    <w:p w14:paraId="1CA8FB8B" w14:textId="77777777" w:rsidR="00E038C7" w:rsidRPr="00B06513" w:rsidRDefault="00E038C7" w:rsidP="00E038C7">
      <w:pPr>
        <w:autoSpaceDE w:val="0"/>
        <w:autoSpaceDN w:val="0"/>
        <w:adjustRightInd w:val="0"/>
        <w:rPr>
          <w:rFonts w:ascii="TimesNewRomanPS-ItalicMT" w:hAnsi="TimesNewRomanPS-ItalicMT" w:cs="TimesNewRomanPS-ItalicMT"/>
          <w:i/>
          <w:iCs/>
          <w:sz w:val="18"/>
          <w:szCs w:val="18"/>
        </w:rPr>
      </w:pPr>
      <w:r w:rsidRPr="00B06513">
        <w:rPr>
          <w:rFonts w:ascii="TimesNewRomanPS-ItalicMT" w:hAnsi="TimesNewRomanPS-ItalicMT" w:cs="TimesNewRomanPS-ItalicMT"/>
          <w:i/>
          <w:iCs/>
          <w:sz w:val="18"/>
          <w:szCs w:val="18"/>
        </w:rPr>
        <w:t>Poznámka:</w:t>
      </w:r>
    </w:p>
    <w:p w14:paraId="19C6CEA7" w14:textId="4BB0B089" w:rsidR="00E038C7" w:rsidRPr="00B06513" w:rsidDel="00EE4E69" w:rsidRDefault="00E038C7" w:rsidP="00E038C7">
      <w:pPr>
        <w:autoSpaceDE w:val="0"/>
        <w:autoSpaceDN w:val="0"/>
        <w:adjustRightInd w:val="0"/>
        <w:rPr>
          <w:del w:id="283" w:author="peha" w:date="2017-04-19T14:01:00Z"/>
          <w:rFonts w:ascii="TimesNewRomanPS-ItalicMT" w:hAnsi="TimesNewRomanPS-ItalicMT" w:cs="TimesNewRomanPS-ItalicMT"/>
          <w:i/>
          <w:iCs/>
          <w:sz w:val="18"/>
          <w:szCs w:val="18"/>
        </w:rPr>
      </w:pPr>
      <w:r w:rsidRPr="00B06513">
        <w:rPr>
          <w:rFonts w:ascii="TimesNewRomanPSMT" w:hAnsi="TimesNewRomanPSMT" w:cs="TimesNewRomanPSMT"/>
          <w:sz w:val="18"/>
          <w:szCs w:val="18"/>
        </w:rPr>
        <w:t xml:space="preserve">- </w:t>
      </w:r>
      <w:r w:rsidRPr="00B06513">
        <w:rPr>
          <w:rFonts w:ascii="TimesNewRomanPS-ItalicMT" w:hAnsi="TimesNewRomanPS-ItalicMT" w:cs="TimesNewRomanPS-ItalicMT"/>
          <w:i/>
          <w:iCs/>
          <w:sz w:val="18"/>
          <w:szCs w:val="18"/>
        </w:rPr>
        <w:t>uchádzač vyznačí, či po uzavretí zmluvy s verejným obstarávateľom bude alebo nebude</w:t>
      </w:r>
    </w:p>
    <w:p w14:paraId="7AF29742" w14:textId="54715A00" w:rsidR="00E038C7" w:rsidRPr="00B06513" w:rsidRDefault="00EE4E69">
      <w:pPr>
        <w:autoSpaceDE w:val="0"/>
        <w:autoSpaceDN w:val="0"/>
        <w:adjustRightInd w:val="0"/>
        <w:rPr>
          <w:rFonts w:ascii="TimesNewRomanPS-ItalicMT" w:hAnsi="TimesNewRomanPS-ItalicMT" w:cs="TimesNewRomanPS-ItalicMT"/>
          <w:i/>
          <w:iCs/>
          <w:sz w:val="18"/>
          <w:szCs w:val="18"/>
        </w:rPr>
        <w:pPrChange w:id="284" w:author="peha" w:date="2017-04-19T14:01:00Z">
          <w:pPr>
            <w:autoSpaceDE w:val="0"/>
            <w:autoSpaceDN w:val="0"/>
            <w:adjustRightInd w:val="0"/>
            <w:ind w:left="142" w:hanging="142"/>
          </w:pPr>
        </w:pPrChange>
      </w:pPr>
      <w:ins w:id="285" w:author="peha" w:date="2017-04-19T14:01:00Z">
        <w:r>
          <w:rPr>
            <w:rFonts w:ascii="TimesNewRomanPS-ItalicMT" w:hAnsi="TimesNewRomanPS-ItalicMT" w:cs="TimesNewRomanPS-ItalicMT"/>
            <w:i/>
            <w:iCs/>
            <w:sz w:val="18"/>
            <w:szCs w:val="18"/>
          </w:rPr>
          <w:t xml:space="preserve"> </w:t>
        </w:r>
      </w:ins>
      <w:r w:rsidR="00E038C7" w:rsidRPr="00B06513">
        <w:rPr>
          <w:rFonts w:ascii="TimesNewRomanPS-ItalicMT" w:hAnsi="TimesNewRomanPS-ItalicMT" w:cs="TimesNewRomanPS-ItalicMT"/>
          <w:i/>
          <w:iCs/>
          <w:sz w:val="18"/>
          <w:szCs w:val="18"/>
        </w:rPr>
        <w:t xml:space="preserve"> platiteľom DPH</w:t>
      </w:r>
    </w:p>
    <w:p w14:paraId="47A1C0D4" w14:textId="77777777" w:rsidR="00E038C7" w:rsidRPr="00B06513" w:rsidRDefault="00E038C7" w:rsidP="00E038C7">
      <w:pPr>
        <w:autoSpaceDE w:val="0"/>
        <w:autoSpaceDN w:val="0"/>
        <w:adjustRightInd w:val="0"/>
        <w:rPr>
          <w:rFonts w:ascii="TimesNewRomanPS-ItalicMT" w:hAnsi="TimesNewRomanPS-ItalicMT" w:cs="TimesNewRomanPS-ItalicMT"/>
          <w:i/>
          <w:iCs/>
          <w:sz w:val="18"/>
          <w:szCs w:val="18"/>
        </w:rPr>
      </w:pPr>
      <w:r w:rsidRPr="00B06513">
        <w:rPr>
          <w:rFonts w:ascii="TimesNewRomanPSMT" w:hAnsi="TimesNewRomanPSMT" w:cs="TimesNewRomanPSMT"/>
          <w:sz w:val="18"/>
          <w:szCs w:val="18"/>
        </w:rPr>
        <w:t xml:space="preserve">- </w:t>
      </w:r>
      <w:r w:rsidRPr="00B06513">
        <w:rPr>
          <w:rFonts w:ascii="TimesNewRomanPS-ItalicMT" w:hAnsi="TimesNewRomanPS-ItalicMT" w:cs="TimesNewRomanPS-ItalicMT"/>
          <w:i/>
          <w:iCs/>
          <w:sz w:val="18"/>
          <w:szCs w:val="18"/>
        </w:rPr>
        <w:t>dátum musí byť aktuálny vo vzťahu ku dňu uplynutia lehoty na predkladanie ponúk</w:t>
      </w:r>
    </w:p>
    <w:p w14:paraId="236F569D" w14:textId="1B9690DD" w:rsidR="00E038C7" w:rsidRPr="00B06513" w:rsidDel="00EE4E69" w:rsidRDefault="00E038C7" w:rsidP="00E038C7">
      <w:pPr>
        <w:autoSpaceDE w:val="0"/>
        <w:autoSpaceDN w:val="0"/>
        <w:adjustRightInd w:val="0"/>
        <w:rPr>
          <w:del w:id="286" w:author="peha" w:date="2017-04-19T14:01:00Z"/>
          <w:rFonts w:ascii="TimesNewRomanPS-ItalicMT" w:hAnsi="TimesNewRomanPS-ItalicMT" w:cs="TimesNewRomanPS-ItalicMT"/>
          <w:i/>
          <w:iCs/>
          <w:sz w:val="18"/>
          <w:szCs w:val="18"/>
        </w:rPr>
      </w:pPr>
      <w:r w:rsidRPr="00B06513">
        <w:rPr>
          <w:rFonts w:ascii="TimesNewRomanPSMT" w:hAnsi="TimesNewRomanPSMT" w:cs="TimesNewRomanPSMT"/>
          <w:sz w:val="18"/>
          <w:szCs w:val="18"/>
        </w:rPr>
        <w:t xml:space="preserve">- </w:t>
      </w:r>
      <w:r w:rsidRPr="00B06513">
        <w:rPr>
          <w:rFonts w:ascii="TimesNewRomanPS-ItalicMT" w:hAnsi="TimesNewRomanPS-ItalicMT" w:cs="TimesNewRomanPS-ItalicMT"/>
          <w:i/>
          <w:iCs/>
          <w:sz w:val="18"/>
          <w:szCs w:val="18"/>
        </w:rPr>
        <w:t>podpis uchádzača alebo osoby oprávnenej konať za uchádzača (v prípade skupiny</w:t>
      </w:r>
    </w:p>
    <w:p w14:paraId="015A9776" w14:textId="308BEC63" w:rsidR="00E038C7" w:rsidRPr="00B06513" w:rsidDel="00EE4E69" w:rsidRDefault="00EE4E69">
      <w:pPr>
        <w:autoSpaceDE w:val="0"/>
        <w:autoSpaceDN w:val="0"/>
        <w:adjustRightInd w:val="0"/>
        <w:rPr>
          <w:del w:id="287" w:author="peha" w:date="2017-04-19T14:01:00Z"/>
          <w:rFonts w:ascii="TimesNewRomanPS-ItalicMT" w:hAnsi="TimesNewRomanPS-ItalicMT" w:cs="TimesNewRomanPS-ItalicMT"/>
          <w:i/>
          <w:iCs/>
          <w:sz w:val="18"/>
          <w:szCs w:val="18"/>
        </w:rPr>
        <w:pPrChange w:id="288" w:author="peha" w:date="2017-04-19T14:01:00Z">
          <w:pPr>
            <w:autoSpaceDE w:val="0"/>
            <w:autoSpaceDN w:val="0"/>
            <w:adjustRightInd w:val="0"/>
            <w:ind w:left="142" w:hanging="142"/>
          </w:pPr>
        </w:pPrChange>
      </w:pPr>
      <w:ins w:id="289" w:author="peha" w:date="2017-04-19T14:01:00Z">
        <w:r>
          <w:rPr>
            <w:rFonts w:ascii="TimesNewRomanPS-ItalicMT" w:hAnsi="TimesNewRomanPS-ItalicMT" w:cs="TimesNewRomanPS-ItalicMT"/>
            <w:i/>
            <w:iCs/>
            <w:sz w:val="18"/>
            <w:szCs w:val="18"/>
          </w:rPr>
          <w:t xml:space="preserve"> </w:t>
        </w:r>
      </w:ins>
      <w:r w:rsidR="00E038C7" w:rsidRPr="00B06513">
        <w:rPr>
          <w:rFonts w:ascii="TimesNewRomanPS-ItalicMT" w:hAnsi="TimesNewRomanPS-ItalicMT" w:cs="TimesNewRomanPS-ItalicMT"/>
          <w:i/>
          <w:iCs/>
          <w:sz w:val="18"/>
          <w:szCs w:val="18"/>
        </w:rPr>
        <w:t xml:space="preserve"> dodávateľov podpis každého člena skupiny dodávateľov alebo osoby oprávnenej konať za</w:t>
      </w:r>
      <w:ins w:id="290" w:author="peha" w:date="2017-04-19T14:01:00Z">
        <w:r>
          <w:rPr>
            <w:rFonts w:ascii="TimesNewRomanPS-ItalicMT" w:hAnsi="TimesNewRomanPS-ItalicMT" w:cs="TimesNewRomanPS-ItalicMT"/>
            <w:i/>
            <w:iCs/>
            <w:sz w:val="18"/>
            <w:szCs w:val="18"/>
          </w:rPr>
          <w:t xml:space="preserve"> </w:t>
        </w:r>
      </w:ins>
    </w:p>
    <w:p w14:paraId="0B7135DB" w14:textId="77777777" w:rsidR="00E038C7" w:rsidRPr="00B06513" w:rsidRDefault="00E038C7" w:rsidP="00E038C7">
      <w:pPr>
        <w:autoSpaceDE w:val="0"/>
        <w:autoSpaceDN w:val="0"/>
        <w:adjustRightInd w:val="0"/>
        <w:rPr>
          <w:rFonts w:ascii="TimesNewRomanPS-ItalicMT" w:hAnsi="TimesNewRomanPS-ItalicMT" w:cs="TimesNewRomanPS-ItalicMT"/>
          <w:i/>
          <w:iCs/>
          <w:sz w:val="18"/>
          <w:szCs w:val="18"/>
        </w:rPr>
      </w:pPr>
      <w:r w:rsidRPr="00B06513">
        <w:rPr>
          <w:rFonts w:ascii="TimesNewRomanPS-ItalicMT" w:hAnsi="TimesNewRomanPS-ItalicMT" w:cs="TimesNewRomanPS-ItalicMT"/>
          <w:i/>
          <w:iCs/>
          <w:sz w:val="18"/>
          <w:szCs w:val="18"/>
        </w:rPr>
        <w:t xml:space="preserve"> každého člena skupiny dodávateľov)</w:t>
      </w:r>
    </w:p>
    <w:p w14:paraId="112BB794" w14:textId="77777777" w:rsidR="00E038C7" w:rsidRPr="00B06513" w:rsidRDefault="00E038C7" w:rsidP="00E038C7">
      <w:pPr>
        <w:autoSpaceDE w:val="0"/>
        <w:autoSpaceDN w:val="0"/>
        <w:adjustRightInd w:val="0"/>
        <w:jc w:val="center"/>
        <w:rPr>
          <w:rFonts w:ascii="TimesNewRomanPS-BoldItalicMT" w:hAnsi="TimesNewRomanPS-BoldItalicMT" w:cs="TimesNewRomanPS-BoldItalicMT"/>
          <w:b/>
          <w:bCs/>
          <w:i/>
          <w:iCs/>
        </w:rPr>
      </w:pPr>
    </w:p>
    <w:p w14:paraId="552E5D67" w14:textId="77777777" w:rsidR="00E038C7" w:rsidRDefault="00E038C7" w:rsidP="00E038C7">
      <w:pPr>
        <w:autoSpaceDE w:val="0"/>
        <w:autoSpaceDN w:val="0"/>
        <w:adjustRightInd w:val="0"/>
        <w:rPr>
          <w:rFonts w:ascii="TimesNewRomanPSMT" w:hAnsi="TimesNewRomanPSMT" w:cs="TimesNewRomanPSMT"/>
        </w:rPr>
      </w:pPr>
    </w:p>
    <w:p w14:paraId="6EC21630" w14:textId="77777777" w:rsidR="00E038C7" w:rsidRDefault="00E038C7" w:rsidP="00E038C7">
      <w:pPr>
        <w:autoSpaceDE w:val="0"/>
        <w:autoSpaceDN w:val="0"/>
        <w:adjustRightInd w:val="0"/>
        <w:rPr>
          <w:rFonts w:ascii="TimesNewRomanPSMT" w:hAnsi="TimesNewRomanPSMT" w:cs="TimesNewRomanPSMT"/>
        </w:rPr>
      </w:pPr>
    </w:p>
    <w:p w14:paraId="26DA28D3" w14:textId="77777777" w:rsidR="00E038C7" w:rsidRDefault="00E038C7" w:rsidP="00E038C7">
      <w:pPr>
        <w:autoSpaceDE w:val="0"/>
        <w:autoSpaceDN w:val="0"/>
        <w:adjustRightInd w:val="0"/>
        <w:rPr>
          <w:rFonts w:ascii="TimesNewRomanPSMT" w:hAnsi="TimesNewRomanPSMT" w:cs="TimesNewRomanPSMT"/>
        </w:rPr>
      </w:pPr>
    </w:p>
    <w:p w14:paraId="1A5CE405" w14:textId="77777777" w:rsidR="00E038C7" w:rsidRDefault="00E038C7" w:rsidP="00E038C7">
      <w:pPr>
        <w:autoSpaceDE w:val="0"/>
        <w:autoSpaceDN w:val="0"/>
        <w:adjustRightInd w:val="0"/>
        <w:rPr>
          <w:ins w:id="291" w:author="peha" w:date="2017-04-19T14:00:00Z"/>
          <w:rFonts w:ascii="TimesNewRomanPSMT" w:hAnsi="TimesNewRomanPSMT" w:cs="TimesNewRomanPSMT"/>
        </w:rPr>
      </w:pPr>
    </w:p>
    <w:p w14:paraId="3CBA21D5" w14:textId="77777777" w:rsidR="00EE4E69" w:rsidRDefault="00EE4E69" w:rsidP="00E038C7">
      <w:pPr>
        <w:autoSpaceDE w:val="0"/>
        <w:autoSpaceDN w:val="0"/>
        <w:adjustRightInd w:val="0"/>
        <w:rPr>
          <w:rFonts w:ascii="TimesNewRomanPSMT" w:hAnsi="TimesNewRomanPSMT" w:cs="TimesNewRomanPSMT"/>
        </w:rPr>
      </w:pPr>
    </w:p>
    <w:p w14:paraId="78A46496" w14:textId="77777777" w:rsidR="00E038C7" w:rsidRDefault="00E038C7" w:rsidP="00E038C7">
      <w:pPr>
        <w:autoSpaceDE w:val="0"/>
        <w:autoSpaceDN w:val="0"/>
        <w:adjustRightInd w:val="0"/>
        <w:rPr>
          <w:ins w:id="292" w:author="peha" w:date="2017-04-19T14:01:00Z"/>
          <w:rFonts w:ascii="TimesNewRomanPSMT" w:hAnsi="TimesNewRomanPSMT" w:cs="TimesNewRomanPSMT"/>
        </w:rPr>
      </w:pPr>
    </w:p>
    <w:p w14:paraId="02F857F4" w14:textId="77777777" w:rsidR="00EE4E69" w:rsidRPr="00B06513" w:rsidRDefault="00EE4E69" w:rsidP="00E038C7">
      <w:pPr>
        <w:autoSpaceDE w:val="0"/>
        <w:autoSpaceDN w:val="0"/>
        <w:adjustRightInd w:val="0"/>
        <w:rPr>
          <w:rFonts w:ascii="TimesNewRomanPSMT" w:hAnsi="TimesNewRomanPSMT" w:cs="TimesNewRomanPSMT"/>
        </w:rPr>
      </w:pPr>
    </w:p>
    <w:p w14:paraId="55B3C75A" w14:textId="77777777" w:rsidR="00E038C7" w:rsidRDefault="00E038C7" w:rsidP="00E038C7">
      <w:pPr>
        <w:autoSpaceDE w:val="0"/>
        <w:autoSpaceDN w:val="0"/>
        <w:adjustRightInd w:val="0"/>
        <w:jc w:val="center"/>
        <w:rPr>
          <w:rFonts w:ascii="TimesNewRomanPS-BoldItalicMT" w:hAnsi="TimesNewRomanPS-BoldItalicMT" w:cs="TimesNewRomanPS-BoldItalicMT"/>
          <w:b/>
          <w:bCs/>
          <w:i/>
          <w:iCs/>
        </w:rPr>
      </w:pPr>
    </w:p>
    <w:p w14:paraId="6CF3A115" w14:textId="77777777" w:rsidR="00E038C7" w:rsidRDefault="00E038C7" w:rsidP="00C31C60">
      <w:pPr>
        <w:jc w:val="center"/>
        <w:rPr>
          <w:b/>
          <w:sz w:val="20"/>
          <w:szCs w:val="20"/>
        </w:rPr>
      </w:pPr>
    </w:p>
    <w:p w14:paraId="53DE1E2C" w14:textId="77777777" w:rsidR="005C6EA1" w:rsidRDefault="005C6EA1" w:rsidP="00C31C60">
      <w:pPr>
        <w:jc w:val="center"/>
        <w:rPr>
          <w:b/>
          <w:sz w:val="20"/>
          <w:szCs w:val="20"/>
        </w:rPr>
      </w:pPr>
    </w:p>
    <w:p w14:paraId="79492887" w14:textId="6E37AEF8" w:rsidR="005C6EA1" w:rsidRPr="005C6EA1" w:rsidRDefault="005C6EA1" w:rsidP="005C6EA1">
      <w:pPr>
        <w:jc w:val="center"/>
        <w:rPr>
          <w:b/>
          <w:color w:val="000000" w:themeColor="text1"/>
          <w:sz w:val="20"/>
          <w:szCs w:val="20"/>
        </w:rPr>
      </w:pPr>
      <w:r>
        <w:rPr>
          <w:b/>
          <w:color w:val="000000" w:themeColor="text1"/>
          <w:sz w:val="20"/>
          <w:szCs w:val="20"/>
        </w:rPr>
        <w:t xml:space="preserve">                                                                                                                                           </w:t>
      </w:r>
      <w:r w:rsidRPr="005C6EA1">
        <w:rPr>
          <w:b/>
          <w:color w:val="000000" w:themeColor="text1"/>
          <w:sz w:val="20"/>
          <w:szCs w:val="20"/>
        </w:rPr>
        <w:t xml:space="preserve">Príloha č. </w:t>
      </w:r>
      <w:r>
        <w:rPr>
          <w:b/>
          <w:color w:val="000000" w:themeColor="text1"/>
          <w:sz w:val="20"/>
          <w:szCs w:val="20"/>
        </w:rPr>
        <w:t>6</w:t>
      </w:r>
    </w:p>
    <w:p w14:paraId="06A4B949" w14:textId="77777777" w:rsidR="005C6EA1" w:rsidRPr="005C6EA1" w:rsidRDefault="005C6EA1" w:rsidP="005C6EA1">
      <w:pPr>
        <w:jc w:val="center"/>
        <w:rPr>
          <w:b/>
          <w:color w:val="000000" w:themeColor="text1"/>
          <w:sz w:val="20"/>
          <w:szCs w:val="20"/>
        </w:rPr>
      </w:pPr>
    </w:p>
    <w:p w14:paraId="7864D924" w14:textId="77777777" w:rsidR="005C6EA1" w:rsidRPr="005C6EA1" w:rsidRDefault="005C6EA1" w:rsidP="005C6EA1">
      <w:pPr>
        <w:jc w:val="center"/>
        <w:rPr>
          <w:b/>
          <w:color w:val="000000" w:themeColor="text1"/>
          <w:sz w:val="20"/>
          <w:szCs w:val="20"/>
        </w:rPr>
      </w:pPr>
    </w:p>
    <w:p w14:paraId="4FEB400D" w14:textId="77777777" w:rsidR="005C6EA1" w:rsidRPr="009B6374" w:rsidRDefault="005C6EA1" w:rsidP="005C6EA1">
      <w:pPr>
        <w:jc w:val="center"/>
        <w:rPr>
          <w:b/>
          <w:color w:val="000000" w:themeColor="text1"/>
          <w:u w:val="single"/>
        </w:rPr>
      </w:pPr>
    </w:p>
    <w:p w14:paraId="0F0503E0" w14:textId="33F7EDD7" w:rsidR="005C6EA1" w:rsidRPr="009B6374" w:rsidRDefault="005C6EA1" w:rsidP="009B6374">
      <w:pPr>
        <w:jc w:val="center"/>
        <w:rPr>
          <w:b/>
          <w:color w:val="000000" w:themeColor="text1"/>
          <w:u w:val="single"/>
        </w:rPr>
      </w:pPr>
      <w:r w:rsidRPr="009B6374">
        <w:rPr>
          <w:b/>
          <w:color w:val="000000" w:themeColor="text1"/>
          <w:u w:val="single"/>
        </w:rPr>
        <w:t>Zoznam subdodávateľov</w:t>
      </w:r>
    </w:p>
    <w:p w14:paraId="0B3857AD" w14:textId="77777777" w:rsidR="005C6EA1" w:rsidRPr="00E038C7" w:rsidRDefault="005C6EA1" w:rsidP="00C31C60">
      <w:pPr>
        <w:jc w:val="center"/>
        <w:rPr>
          <w:b/>
          <w:sz w:val="20"/>
          <w:szCs w:val="20"/>
        </w:rPr>
      </w:pPr>
    </w:p>
    <w:sectPr w:rsidR="005C6EA1" w:rsidRPr="00E038C7" w:rsidSect="00EC28C0">
      <w:headerReference w:type="even" r:id="rId7"/>
      <w:headerReference w:type="default" r:id="rId8"/>
      <w:footerReference w:type="default" r:id="rId9"/>
      <w:headerReference w:type="first" r:id="rId10"/>
      <w:footerReference w:type="first" r:id="rId11"/>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F53C74" w14:textId="77777777" w:rsidR="00FF3B8D" w:rsidRDefault="00FF3B8D" w:rsidP="00EC24DE">
      <w:r>
        <w:separator/>
      </w:r>
    </w:p>
  </w:endnote>
  <w:endnote w:type="continuationSeparator" w:id="0">
    <w:p w14:paraId="3FC1E32B" w14:textId="77777777" w:rsidR="00FF3B8D" w:rsidRDefault="00FF3B8D" w:rsidP="00EC2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imesNewRomanPS-BoldItalicMT">
    <w:altName w:val="Times New Roman"/>
    <w:panose1 w:val="00000000000000000000"/>
    <w:charset w:val="00"/>
    <w:family w:val="roman"/>
    <w:notTrueType/>
    <w:pitch w:val="default"/>
    <w:sig w:usb0="00000007" w:usb1="00000000" w:usb2="00000000" w:usb3="00000000" w:csb0="00000003" w:csb1="00000000"/>
  </w:font>
  <w:font w:name="TimesNewRomanPS-ItalicMT">
    <w:altName w:val="Times New Roman"/>
    <w:panose1 w:val="00000000000000000000"/>
    <w:charset w:val="EE"/>
    <w:family w:val="auto"/>
    <w:notTrueType/>
    <w:pitch w:val="default"/>
    <w:sig w:usb0="00000007" w:usb1="00000000" w:usb2="00000000" w:usb3="00000000" w:csb0="00000003" w:csb1="00000000"/>
  </w:font>
  <w:font w:name="SymbolMT">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1B440F" w14:textId="77777777" w:rsidR="009F2D78" w:rsidRDefault="009F2D78" w:rsidP="00EC28C0">
    <w:pPr>
      <w:pStyle w:val="Hlavika"/>
      <w:pBdr>
        <w:bottom w:val="single" w:sz="6" w:space="1" w:color="auto"/>
      </w:pBdr>
      <w:tabs>
        <w:tab w:val="clear" w:pos="9072"/>
      </w:tabs>
      <w:ind w:left="0"/>
      <w:rPr>
        <w:sz w:val="10"/>
        <w:szCs w:val="10"/>
      </w:rPr>
    </w:pPr>
  </w:p>
  <w:p w14:paraId="010EB02E" w14:textId="77777777" w:rsidR="009F2D78" w:rsidRPr="00F66215" w:rsidRDefault="009F2D78" w:rsidP="00EC28C0">
    <w:pPr>
      <w:pStyle w:val="Pta"/>
      <w:jc w:val="right"/>
      <w:rPr>
        <w:b/>
        <w:i/>
        <w:sz w:val="16"/>
        <w:szCs w:val="16"/>
      </w:rPr>
    </w:pPr>
    <w:r w:rsidRPr="00F66215">
      <w:rPr>
        <w:rStyle w:val="slostrany"/>
        <w:b/>
        <w:i/>
        <w:sz w:val="16"/>
        <w:szCs w:val="16"/>
      </w:rPr>
      <w:fldChar w:fldCharType="begin"/>
    </w:r>
    <w:r w:rsidRPr="00F66215">
      <w:rPr>
        <w:rStyle w:val="slostrany"/>
        <w:b/>
        <w:i/>
        <w:sz w:val="16"/>
        <w:szCs w:val="16"/>
      </w:rPr>
      <w:instrText xml:space="preserve"> PAGE </w:instrText>
    </w:r>
    <w:r w:rsidRPr="00F66215">
      <w:rPr>
        <w:rStyle w:val="slostrany"/>
        <w:b/>
        <w:i/>
        <w:sz w:val="16"/>
        <w:szCs w:val="16"/>
      </w:rPr>
      <w:fldChar w:fldCharType="separate"/>
    </w:r>
    <w:r w:rsidR="0041134D">
      <w:rPr>
        <w:rStyle w:val="slostrany"/>
        <w:b/>
        <w:i/>
        <w:noProof/>
        <w:sz w:val="16"/>
        <w:szCs w:val="16"/>
      </w:rPr>
      <w:t>20</w:t>
    </w:r>
    <w:r w:rsidRPr="00F66215">
      <w:rPr>
        <w:rStyle w:val="slostrany"/>
        <w:b/>
        <w:i/>
        <w:sz w:val="16"/>
        <w:szCs w:val="16"/>
      </w:rPr>
      <w:fldChar w:fldCharType="end"/>
    </w:r>
    <w:r w:rsidRPr="00F66215">
      <w:rPr>
        <w:rStyle w:val="slostrany"/>
        <w:b/>
        <w:i/>
        <w:sz w:val="16"/>
        <w:szCs w:val="16"/>
      </w:rPr>
      <w:t>/</w:t>
    </w:r>
    <w:r w:rsidRPr="00F66215">
      <w:rPr>
        <w:rStyle w:val="slostrany"/>
        <w:b/>
        <w:i/>
        <w:sz w:val="16"/>
        <w:szCs w:val="16"/>
      </w:rPr>
      <w:fldChar w:fldCharType="begin"/>
    </w:r>
    <w:r w:rsidRPr="00F66215">
      <w:rPr>
        <w:rStyle w:val="slostrany"/>
        <w:b/>
        <w:i/>
        <w:sz w:val="16"/>
        <w:szCs w:val="16"/>
      </w:rPr>
      <w:instrText xml:space="preserve"> NUMPAGES </w:instrText>
    </w:r>
    <w:r w:rsidRPr="00F66215">
      <w:rPr>
        <w:rStyle w:val="slostrany"/>
        <w:b/>
        <w:i/>
        <w:sz w:val="16"/>
        <w:szCs w:val="16"/>
      </w:rPr>
      <w:fldChar w:fldCharType="separate"/>
    </w:r>
    <w:r w:rsidR="0041134D">
      <w:rPr>
        <w:rStyle w:val="slostrany"/>
        <w:b/>
        <w:i/>
        <w:noProof/>
        <w:sz w:val="16"/>
        <w:szCs w:val="16"/>
      </w:rPr>
      <w:t>20</w:t>
    </w:r>
    <w:r w:rsidRPr="00F66215">
      <w:rPr>
        <w:rStyle w:val="slostrany"/>
        <w:b/>
        <w:i/>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44094B" w14:textId="77777777" w:rsidR="009F2D78" w:rsidRDefault="009F2D78" w:rsidP="00EC28C0">
    <w:pPr>
      <w:pStyle w:val="Pta"/>
      <w:pBdr>
        <w:bottom w:val="single" w:sz="6" w:space="1" w:color="auto"/>
      </w:pBdr>
      <w:ind w:left="0"/>
      <w:rPr>
        <w:sz w:val="10"/>
        <w:szCs w:val="10"/>
      </w:rPr>
    </w:pPr>
  </w:p>
  <w:p w14:paraId="0B257351" w14:textId="77777777" w:rsidR="009F2D78" w:rsidRDefault="009F2D78" w:rsidP="00EC28C0">
    <w:pPr>
      <w:pStyle w:val="Pta"/>
      <w:tabs>
        <w:tab w:val="clear" w:pos="4536"/>
        <w:tab w:val="clear" w:pos="9072"/>
      </w:tabs>
      <w:ind w:left="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8169B0" w14:textId="77777777" w:rsidR="00FF3B8D" w:rsidRDefault="00FF3B8D" w:rsidP="00EC24DE">
      <w:r>
        <w:separator/>
      </w:r>
    </w:p>
  </w:footnote>
  <w:footnote w:type="continuationSeparator" w:id="0">
    <w:p w14:paraId="080F54D5" w14:textId="77777777" w:rsidR="00FF3B8D" w:rsidRDefault="00FF3B8D" w:rsidP="00EC24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244FB7" w14:textId="77777777" w:rsidR="009F2D78" w:rsidRDefault="009F2D78" w:rsidP="00EC28C0">
    <w:pPr>
      <w:pStyle w:val="Hlavik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18</w:t>
    </w:r>
    <w:r>
      <w:rPr>
        <w:rStyle w:val="slostrany"/>
      </w:rPr>
      <w:fldChar w:fldCharType="end"/>
    </w:r>
  </w:p>
  <w:p w14:paraId="2712F679" w14:textId="77777777" w:rsidR="009F2D78" w:rsidRDefault="009F2D78">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862069" w14:textId="77777777" w:rsidR="009F2D78" w:rsidRDefault="009F2D78" w:rsidP="00EC28C0">
    <w:pPr>
      <w:pStyle w:val="Hlavika"/>
      <w:tabs>
        <w:tab w:val="clear" w:pos="4536"/>
        <w:tab w:val="clear" w:pos="9072"/>
      </w:tabs>
      <w:ind w:left="0"/>
      <w:rPr>
        <w:sz w:val="10"/>
        <w:szCs w:val="10"/>
      </w:rPr>
    </w:pPr>
  </w:p>
  <w:p w14:paraId="4596427F" w14:textId="77777777" w:rsidR="009F2D78" w:rsidRDefault="009F2D78" w:rsidP="00EC28C0">
    <w:pPr>
      <w:pStyle w:val="Hlavika"/>
      <w:tabs>
        <w:tab w:val="clear" w:pos="4536"/>
        <w:tab w:val="clear" w:pos="9072"/>
      </w:tabs>
      <w:ind w:left="0"/>
      <w:rPr>
        <w:sz w:val="10"/>
        <w:szCs w:val="10"/>
      </w:rPr>
    </w:pPr>
  </w:p>
  <w:p w14:paraId="3081E09F" w14:textId="77777777" w:rsidR="009F2D78" w:rsidRPr="00524F54" w:rsidRDefault="009F2D78" w:rsidP="00EC28C0">
    <w:pPr>
      <w:pStyle w:val="Hlavika"/>
      <w:ind w:left="0"/>
      <w:rPr>
        <w:sz w:val="10"/>
        <w:szCs w:val="10"/>
      </w:rPr>
    </w:pPr>
    <w:r w:rsidRPr="00524F54">
      <w:rPr>
        <w:sz w:val="10"/>
        <w:szCs w:val="10"/>
      </w:rPr>
      <w:t>–––––––––––––</w:t>
    </w:r>
    <w:r>
      <w:rPr>
        <w:sz w:val="10"/>
        <w:szCs w:val="10"/>
      </w:rPr>
      <w:t>––––––––––––––––––––––––––––––––––––––––––––––––––––––––––––––––––––––––––––––––––––––––––––––––––––––––––––––––––––––––––––––––––––––––––––––––––––––––––––––––––</w:t>
    </w:r>
  </w:p>
  <w:p w14:paraId="01930F7A" w14:textId="77777777" w:rsidR="009F2D78" w:rsidRPr="00125788" w:rsidRDefault="009F2D78" w:rsidP="00EC28C0">
    <w:pPr>
      <w:pStyle w:val="Hlavika"/>
      <w:tabs>
        <w:tab w:val="clear" w:pos="4536"/>
        <w:tab w:val="clear" w:pos="9072"/>
      </w:tabs>
      <w:ind w:left="0"/>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B3328" w14:textId="77777777" w:rsidR="009F2D78" w:rsidRPr="001146DE" w:rsidRDefault="009F2D78" w:rsidP="00EC28C0">
    <w:pPr>
      <w:pStyle w:val="Pta"/>
      <w:tabs>
        <w:tab w:val="clear" w:pos="4536"/>
        <w:tab w:val="clear" w:pos="9072"/>
      </w:tabs>
      <w:ind w:right="-1" w:hanging="697"/>
      <w:rPr>
        <w:b/>
        <w:i/>
      </w:rPr>
    </w:pPr>
  </w:p>
  <w:p w14:paraId="18166657" w14:textId="77777777" w:rsidR="009F2D78" w:rsidRDefault="009F2D78" w:rsidP="00EC28C0">
    <w:pPr>
      <w:pStyle w:val="Hlavika"/>
      <w:tabs>
        <w:tab w:val="clear" w:pos="4536"/>
        <w:tab w:val="clear" w:pos="9072"/>
      </w:tabs>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7438F"/>
    <w:multiLevelType w:val="multilevel"/>
    <w:tmpl w:val="128E49BE"/>
    <w:lvl w:ilvl="0">
      <w:start w:val="8"/>
      <w:numFmt w:val="decimal"/>
      <w:lvlText w:val="%1."/>
      <w:lvlJc w:val="left"/>
      <w:pPr>
        <w:tabs>
          <w:tab w:val="num" w:pos="480"/>
        </w:tabs>
        <w:ind w:left="480" w:hanging="480"/>
      </w:pPr>
      <w:rPr>
        <w:rFonts w:hint="default"/>
      </w:rPr>
    </w:lvl>
    <w:lvl w:ilvl="1">
      <w:start w:val="28"/>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D6A4644"/>
    <w:multiLevelType w:val="hybridMultilevel"/>
    <w:tmpl w:val="330CBE10"/>
    <w:lvl w:ilvl="0" w:tplc="54802FAC">
      <w:start w:val="1"/>
      <w:numFmt w:val="lowerLetter"/>
      <w:lvlText w:val="%1)"/>
      <w:lvlJc w:val="left"/>
      <w:pPr>
        <w:ind w:left="1494" w:hanging="360"/>
      </w:pPr>
      <w:rPr>
        <w:rFonts w:hint="default"/>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2" w15:restartNumberingAfterBreak="0">
    <w:nsid w:val="11DA0121"/>
    <w:multiLevelType w:val="hybridMultilevel"/>
    <w:tmpl w:val="D548C2F0"/>
    <w:lvl w:ilvl="0" w:tplc="A2FC3BAE">
      <w:start w:val="1"/>
      <w:numFmt w:val="lowerLetter"/>
      <w:lvlText w:val="%1)"/>
      <w:lvlJc w:val="left"/>
      <w:pPr>
        <w:ind w:left="720" w:hanging="360"/>
      </w:pPr>
      <w:rPr>
        <w:rFonts w:ascii="Times New Roman" w:hAnsi="Times New Roman"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159C260F"/>
    <w:multiLevelType w:val="hybridMultilevel"/>
    <w:tmpl w:val="D0C493E4"/>
    <w:lvl w:ilvl="0" w:tplc="2512900A">
      <w:start w:val="1"/>
      <w:numFmt w:val="decimal"/>
      <w:lvlText w:val="%1."/>
      <w:lvlJc w:val="left"/>
      <w:pPr>
        <w:tabs>
          <w:tab w:val="num" w:pos="855"/>
        </w:tabs>
        <w:ind w:left="855" w:hanging="495"/>
      </w:pPr>
      <w:rPr>
        <w:rFonts w:hint="default"/>
      </w:rPr>
    </w:lvl>
    <w:lvl w:ilvl="1" w:tplc="041B0019">
      <w:start w:val="1"/>
      <w:numFmt w:val="lowerLetter"/>
      <w:lvlText w:val="%2."/>
      <w:lvlJc w:val="left"/>
      <w:pPr>
        <w:tabs>
          <w:tab w:val="num" w:pos="1440"/>
        </w:tabs>
        <w:ind w:left="1440" w:hanging="360"/>
      </w:pPr>
    </w:lvl>
    <w:lvl w:ilvl="2" w:tplc="2238274A">
      <w:start w:val="1"/>
      <w:numFmt w:val="lowerRoman"/>
      <w:lvlText w:val="(%3)"/>
      <w:lvlJc w:val="left"/>
      <w:pPr>
        <w:tabs>
          <w:tab w:val="num" w:pos="2700"/>
        </w:tabs>
        <w:ind w:left="2700" w:hanging="720"/>
      </w:pPr>
      <w:rPr>
        <w:rFonts w:hint="default"/>
      </w:rPr>
    </w:lvl>
    <w:lvl w:ilvl="3" w:tplc="041B000F">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 w15:restartNumberingAfterBreak="0">
    <w:nsid w:val="23440F90"/>
    <w:multiLevelType w:val="multilevel"/>
    <w:tmpl w:val="DFF2F69A"/>
    <w:lvl w:ilvl="0">
      <w:start w:val="3"/>
      <w:numFmt w:val="decimal"/>
      <w:lvlText w:val="%1"/>
      <w:lvlJc w:val="left"/>
      <w:pPr>
        <w:ind w:left="420" w:hanging="420"/>
      </w:pPr>
      <w:rPr>
        <w:rFonts w:hint="default"/>
      </w:rPr>
    </w:lvl>
    <w:lvl w:ilvl="1">
      <w:start w:val="1"/>
      <w:numFmt w:val="decimal"/>
      <w:lvlText w:val="%1.%2"/>
      <w:lvlJc w:val="left"/>
      <w:pPr>
        <w:ind w:left="633" w:hanging="42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572" w:hanging="72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358" w:hanging="108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5" w15:restartNumberingAfterBreak="0">
    <w:nsid w:val="27B44F32"/>
    <w:multiLevelType w:val="multilevel"/>
    <w:tmpl w:val="0582B98E"/>
    <w:lvl w:ilvl="0">
      <w:start w:val="3"/>
      <w:numFmt w:val="decimal"/>
      <w:lvlText w:val="%1"/>
      <w:lvlJc w:val="left"/>
      <w:pPr>
        <w:ind w:left="420" w:hanging="420"/>
      </w:pPr>
      <w:rPr>
        <w:rFonts w:hint="default"/>
      </w:rPr>
    </w:lvl>
    <w:lvl w:ilvl="1">
      <w:start w:val="1"/>
      <w:numFmt w:val="decimal"/>
      <w:lvlText w:val="%1.%2"/>
      <w:lvlJc w:val="left"/>
      <w:pPr>
        <w:ind w:left="633" w:hanging="42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572" w:hanging="72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358" w:hanging="108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6" w15:restartNumberingAfterBreak="0">
    <w:nsid w:val="2A0E2516"/>
    <w:multiLevelType w:val="multilevel"/>
    <w:tmpl w:val="F0024770"/>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660"/>
        </w:tabs>
        <w:ind w:left="66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CCB298E"/>
    <w:multiLevelType w:val="hybridMultilevel"/>
    <w:tmpl w:val="A89A8DC8"/>
    <w:lvl w:ilvl="0" w:tplc="531E28FC">
      <w:start w:val="6"/>
      <w:numFmt w:val="bullet"/>
      <w:lvlText w:val="-"/>
      <w:lvlJc w:val="left"/>
      <w:pPr>
        <w:ind w:left="1080" w:hanging="360"/>
      </w:pPr>
      <w:rPr>
        <w:rFonts w:ascii="Times New Roman" w:eastAsia="Calibri"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8" w15:restartNumberingAfterBreak="0">
    <w:nsid w:val="2F8A0600"/>
    <w:multiLevelType w:val="multilevel"/>
    <w:tmpl w:val="C9E6FBBE"/>
    <w:lvl w:ilvl="0">
      <w:start w:val="7"/>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1F077BA"/>
    <w:multiLevelType w:val="multilevel"/>
    <w:tmpl w:val="6CC8944C"/>
    <w:lvl w:ilvl="0">
      <w:start w:val="9"/>
      <w:numFmt w:val="none"/>
      <w:lvlText w:val="10."/>
      <w:lvlJc w:val="left"/>
      <w:pPr>
        <w:tabs>
          <w:tab w:val="num" w:pos="1248"/>
        </w:tabs>
        <w:ind w:left="1248" w:hanging="540"/>
      </w:pPr>
      <w:rPr>
        <w:rFonts w:hint="default"/>
      </w:rPr>
    </w:lvl>
    <w:lvl w:ilvl="1">
      <w:start w:val="4"/>
      <w:numFmt w:val="decimal"/>
      <w:lvlText w:val="%1.%2."/>
      <w:lvlJc w:val="left"/>
      <w:pPr>
        <w:tabs>
          <w:tab w:val="num" w:pos="1248"/>
        </w:tabs>
        <w:ind w:left="1248" w:hanging="540"/>
      </w:pPr>
      <w:rPr>
        <w:rFonts w:hint="default"/>
      </w:rPr>
    </w:lvl>
    <w:lvl w:ilvl="2">
      <w:start w:val="2"/>
      <w:numFmt w:val="decimal"/>
      <w:lvlText w:val="%1.%2.%3."/>
      <w:lvlJc w:val="left"/>
      <w:pPr>
        <w:tabs>
          <w:tab w:val="num" w:pos="1428"/>
        </w:tabs>
        <w:ind w:left="1428" w:hanging="720"/>
      </w:pPr>
      <w:rPr>
        <w:rFonts w:hint="default"/>
      </w:rPr>
    </w:lvl>
    <w:lvl w:ilvl="3">
      <w:start w:val="1"/>
      <w:numFmt w:val="decimal"/>
      <w:lvlText w:val="%1.%2.%3.%4."/>
      <w:lvlJc w:val="left"/>
      <w:pPr>
        <w:tabs>
          <w:tab w:val="num" w:pos="1428"/>
        </w:tabs>
        <w:ind w:left="1428" w:hanging="720"/>
      </w:pPr>
      <w:rPr>
        <w:rFonts w:hint="default"/>
      </w:rPr>
    </w:lvl>
    <w:lvl w:ilvl="4">
      <w:start w:val="1"/>
      <w:numFmt w:val="decimal"/>
      <w:lvlText w:val="%1.%2.%3.%4.%5."/>
      <w:lvlJc w:val="left"/>
      <w:pPr>
        <w:tabs>
          <w:tab w:val="num" w:pos="1788"/>
        </w:tabs>
        <w:ind w:left="1788" w:hanging="1080"/>
      </w:pPr>
      <w:rPr>
        <w:rFonts w:hint="default"/>
      </w:rPr>
    </w:lvl>
    <w:lvl w:ilvl="5">
      <w:start w:val="1"/>
      <w:numFmt w:val="decimal"/>
      <w:lvlText w:val="%1.%2.%3.%4.%5.%6."/>
      <w:lvlJc w:val="left"/>
      <w:pPr>
        <w:tabs>
          <w:tab w:val="num" w:pos="1788"/>
        </w:tabs>
        <w:ind w:left="1788" w:hanging="1080"/>
      </w:pPr>
      <w:rPr>
        <w:rFonts w:hint="default"/>
      </w:rPr>
    </w:lvl>
    <w:lvl w:ilvl="6">
      <w:start w:val="1"/>
      <w:numFmt w:val="decimal"/>
      <w:lvlText w:val="%1.%2.%3.%4.%5.%6.%7."/>
      <w:lvlJc w:val="left"/>
      <w:pPr>
        <w:tabs>
          <w:tab w:val="num" w:pos="2148"/>
        </w:tabs>
        <w:ind w:left="2148" w:hanging="1440"/>
      </w:pPr>
      <w:rPr>
        <w:rFonts w:hint="default"/>
      </w:rPr>
    </w:lvl>
    <w:lvl w:ilvl="7">
      <w:start w:val="1"/>
      <w:numFmt w:val="decimal"/>
      <w:lvlText w:val="%1.%2.%3.%4.%5.%6.%7.%8."/>
      <w:lvlJc w:val="left"/>
      <w:pPr>
        <w:tabs>
          <w:tab w:val="num" w:pos="2148"/>
        </w:tabs>
        <w:ind w:left="2148" w:hanging="1440"/>
      </w:pPr>
      <w:rPr>
        <w:rFonts w:hint="default"/>
      </w:rPr>
    </w:lvl>
    <w:lvl w:ilvl="8">
      <w:start w:val="1"/>
      <w:numFmt w:val="decimal"/>
      <w:lvlText w:val="%1.%2.%3.%4.%5.%6.%7.%8.%9."/>
      <w:lvlJc w:val="left"/>
      <w:pPr>
        <w:tabs>
          <w:tab w:val="num" w:pos="2508"/>
        </w:tabs>
        <w:ind w:left="2508" w:hanging="1800"/>
      </w:pPr>
      <w:rPr>
        <w:rFonts w:hint="default"/>
      </w:rPr>
    </w:lvl>
  </w:abstractNum>
  <w:abstractNum w:abstractNumId="10" w15:restartNumberingAfterBreak="0">
    <w:nsid w:val="34317927"/>
    <w:multiLevelType w:val="multilevel"/>
    <w:tmpl w:val="5E3A39EC"/>
    <w:lvl w:ilvl="0">
      <w:start w:val="8"/>
      <w:numFmt w:val="decimal"/>
      <w:lvlText w:val="%1."/>
      <w:lvlJc w:val="left"/>
      <w:pPr>
        <w:tabs>
          <w:tab w:val="num" w:pos="480"/>
        </w:tabs>
        <w:ind w:left="480" w:hanging="480"/>
      </w:pPr>
      <w:rPr>
        <w:rFonts w:hint="default"/>
      </w:rPr>
    </w:lvl>
    <w:lvl w:ilvl="1">
      <w:start w:val="26"/>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59256E1"/>
    <w:multiLevelType w:val="hybridMultilevel"/>
    <w:tmpl w:val="DC0A11AC"/>
    <w:lvl w:ilvl="0" w:tplc="E60ABEB0">
      <w:start w:val="1"/>
      <w:numFmt w:val="lowerLetter"/>
      <w:lvlText w:val="%1)"/>
      <w:lvlJc w:val="left"/>
      <w:pPr>
        <w:ind w:left="1494" w:hanging="360"/>
      </w:pPr>
      <w:rPr>
        <w:rFonts w:hint="default"/>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12" w15:restartNumberingAfterBreak="0">
    <w:nsid w:val="38EA23A8"/>
    <w:multiLevelType w:val="hybridMultilevel"/>
    <w:tmpl w:val="26D085C2"/>
    <w:lvl w:ilvl="0" w:tplc="2238274A">
      <w:start w:val="1"/>
      <w:numFmt w:val="lowerRoman"/>
      <w:lvlText w:val="(%1)"/>
      <w:lvlJc w:val="left"/>
      <w:pPr>
        <w:tabs>
          <w:tab w:val="num" w:pos="3552"/>
        </w:tabs>
        <w:ind w:left="3552" w:hanging="720"/>
      </w:pPr>
      <w:rPr>
        <w:rFonts w:hint="default"/>
      </w:rPr>
    </w:lvl>
    <w:lvl w:ilvl="1" w:tplc="041B0019" w:tentative="1">
      <w:start w:val="1"/>
      <w:numFmt w:val="lowerLetter"/>
      <w:lvlText w:val="%2."/>
      <w:lvlJc w:val="left"/>
      <w:pPr>
        <w:tabs>
          <w:tab w:val="num" w:pos="2292"/>
        </w:tabs>
        <w:ind w:left="2292" w:hanging="360"/>
      </w:pPr>
    </w:lvl>
    <w:lvl w:ilvl="2" w:tplc="041B001B" w:tentative="1">
      <w:start w:val="1"/>
      <w:numFmt w:val="lowerRoman"/>
      <w:lvlText w:val="%3."/>
      <w:lvlJc w:val="right"/>
      <w:pPr>
        <w:tabs>
          <w:tab w:val="num" w:pos="3012"/>
        </w:tabs>
        <w:ind w:left="3012" w:hanging="180"/>
      </w:pPr>
    </w:lvl>
    <w:lvl w:ilvl="3" w:tplc="041B000F" w:tentative="1">
      <w:start w:val="1"/>
      <w:numFmt w:val="decimal"/>
      <w:lvlText w:val="%4."/>
      <w:lvlJc w:val="left"/>
      <w:pPr>
        <w:tabs>
          <w:tab w:val="num" w:pos="3732"/>
        </w:tabs>
        <w:ind w:left="3732" w:hanging="360"/>
      </w:pPr>
    </w:lvl>
    <w:lvl w:ilvl="4" w:tplc="041B0019" w:tentative="1">
      <w:start w:val="1"/>
      <w:numFmt w:val="lowerLetter"/>
      <w:lvlText w:val="%5."/>
      <w:lvlJc w:val="left"/>
      <w:pPr>
        <w:tabs>
          <w:tab w:val="num" w:pos="4452"/>
        </w:tabs>
        <w:ind w:left="4452" w:hanging="360"/>
      </w:pPr>
    </w:lvl>
    <w:lvl w:ilvl="5" w:tplc="041B001B" w:tentative="1">
      <w:start w:val="1"/>
      <w:numFmt w:val="lowerRoman"/>
      <w:lvlText w:val="%6."/>
      <w:lvlJc w:val="right"/>
      <w:pPr>
        <w:tabs>
          <w:tab w:val="num" w:pos="5172"/>
        </w:tabs>
        <w:ind w:left="5172" w:hanging="180"/>
      </w:pPr>
    </w:lvl>
    <w:lvl w:ilvl="6" w:tplc="041B000F" w:tentative="1">
      <w:start w:val="1"/>
      <w:numFmt w:val="decimal"/>
      <w:lvlText w:val="%7."/>
      <w:lvlJc w:val="left"/>
      <w:pPr>
        <w:tabs>
          <w:tab w:val="num" w:pos="5892"/>
        </w:tabs>
        <w:ind w:left="5892" w:hanging="360"/>
      </w:pPr>
    </w:lvl>
    <w:lvl w:ilvl="7" w:tplc="041B0019" w:tentative="1">
      <w:start w:val="1"/>
      <w:numFmt w:val="lowerLetter"/>
      <w:lvlText w:val="%8."/>
      <w:lvlJc w:val="left"/>
      <w:pPr>
        <w:tabs>
          <w:tab w:val="num" w:pos="6612"/>
        </w:tabs>
        <w:ind w:left="6612" w:hanging="360"/>
      </w:pPr>
    </w:lvl>
    <w:lvl w:ilvl="8" w:tplc="041B001B" w:tentative="1">
      <w:start w:val="1"/>
      <w:numFmt w:val="lowerRoman"/>
      <w:lvlText w:val="%9."/>
      <w:lvlJc w:val="right"/>
      <w:pPr>
        <w:tabs>
          <w:tab w:val="num" w:pos="7332"/>
        </w:tabs>
        <w:ind w:left="7332" w:hanging="180"/>
      </w:pPr>
    </w:lvl>
  </w:abstractNum>
  <w:abstractNum w:abstractNumId="13" w15:restartNumberingAfterBreak="0">
    <w:nsid w:val="3B061B09"/>
    <w:multiLevelType w:val="multilevel"/>
    <w:tmpl w:val="A814723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3D9C4FF2"/>
    <w:multiLevelType w:val="hybridMultilevel"/>
    <w:tmpl w:val="E154FB6A"/>
    <w:lvl w:ilvl="0" w:tplc="EC644CDC">
      <w:start w:val="1"/>
      <w:numFmt w:val="lowerLetter"/>
      <w:lvlText w:val="%1)"/>
      <w:lvlJc w:val="left"/>
      <w:pPr>
        <w:ind w:left="1494" w:hanging="360"/>
      </w:pPr>
      <w:rPr>
        <w:rFonts w:hint="default"/>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15" w15:restartNumberingAfterBreak="0">
    <w:nsid w:val="43595CB9"/>
    <w:multiLevelType w:val="multilevel"/>
    <w:tmpl w:val="EE166C58"/>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80F2ADD"/>
    <w:multiLevelType w:val="hybridMultilevel"/>
    <w:tmpl w:val="43E4EAF2"/>
    <w:lvl w:ilvl="0" w:tplc="DE201A8E">
      <w:start w:val="1"/>
      <w:numFmt w:val="lowerLetter"/>
      <w:lvlText w:val="%1)"/>
      <w:lvlJc w:val="left"/>
      <w:pPr>
        <w:ind w:left="2493" w:hanging="360"/>
      </w:pPr>
      <w:rPr>
        <w:rFonts w:hint="default"/>
      </w:rPr>
    </w:lvl>
    <w:lvl w:ilvl="1" w:tplc="041B0019" w:tentative="1">
      <w:start w:val="1"/>
      <w:numFmt w:val="lowerLetter"/>
      <w:lvlText w:val="%2."/>
      <w:lvlJc w:val="left"/>
      <w:pPr>
        <w:ind w:left="3213" w:hanging="360"/>
      </w:pPr>
    </w:lvl>
    <w:lvl w:ilvl="2" w:tplc="041B001B" w:tentative="1">
      <w:start w:val="1"/>
      <w:numFmt w:val="lowerRoman"/>
      <w:lvlText w:val="%3."/>
      <w:lvlJc w:val="right"/>
      <w:pPr>
        <w:ind w:left="3933" w:hanging="180"/>
      </w:pPr>
    </w:lvl>
    <w:lvl w:ilvl="3" w:tplc="041B000F" w:tentative="1">
      <w:start w:val="1"/>
      <w:numFmt w:val="decimal"/>
      <w:lvlText w:val="%4."/>
      <w:lvlJc w:val="left"/>
      <w:pPr>
        <w:ind w:left="4653" w:hanging="360"/>
      </w:pPr>
    </w:lvl>
    <w:lvl w:ilvl="4" w:tplc="041B0019" w:tentative="1">
      <w:start w:val="1"/>
      <w:numFmt w:val="lowerLetter"/>
      <w:lvlText w:val="%5."/>
      <w:lvlJc w:val="left"/>
      <w:pPr>
        <w:ind w:left="5373" w:hanging="360"/>
      </w:pPr>
    </w:lvl>
    <w:lvl w:ilvl="5" w:tplc="041B001B" w:tentative="1">
      <w:start w:val="1"/>
      <w:numFmt w:val="lowerRoman"/>
      <w:lvlText w:val="%6."/>
      <w:lvlJc w:val="right"/>
      <w:pPr>
        <w:ind w:left="6093" w:hanging="180"/>
      </w:pPr>
    </w:lvl>
    <w:lvl w:ilvl="6" w:tplc="041B000F" w:tentative="1">
      <w:start w:val="1"/>
      <w:numFmt w:val="decimal"/>
      <w:lvlText w:val="%7."/>
      <w:lvlJc w:val="left"/>
      <w:pPr>
        <w:ind w:left="6813" w:hanging="360"/>
      </w:pPr>
    </w:lvl>
    <w:lvl w:ilvl="7" w:tplc="041B0019" w:tentative="1">
      <w:start w:val="1"/>
      <w:numFmt w:val="lowerLetter"/>
      <w:lvlText w:val="%8."/>
      <w:lvlJc w:val="left"/>
      <w:pPr>
        <w:ind w:left="7533" w:hanging="360"/>
      </w:pPr>
    </w:lvl>
    <w:lvl w:ilvl="8" w:tplc="041B001B" w:tentative="1">
      <w:start w:val="1"/>
      <w:numFmt w:val="lowerRoman"/>
      <w:lvlText w:val="%9."/>
      <w:lvlJc w:val="right"/>
      <w:pPr>
        <w:ind w:left="8253" w:hanging="180"/>
      </w:pPr>
    </w:lvl>
  </w:abstractNum>
  <w:abstractNum w:abstractNumId="17" w15:restartNumberingAfterBreak="0">
    <w:nsid w:val="48AC37EA"/>
    <w:multiLevelType w:val="multilevel"/>
    <w:tmpl w:val="FA7C19E0"/>
    <w:lvl w:ilvl="0">
      <w:start w:val="9"/>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9EE6D57"/>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4C5C282A"/>
    <w:multiLevelType w:val="multilevel"/>
    <w:tmpl w:val="046CE33A"/>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502"/>
        </w:tabs>
        <w:ind w:left="502" w:hanging="360"/>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abstractNum w:abstractNumId="20" w15:restartNumberingAfterBreak="0">
    <w:nsid w:val="4CBC1E77"/>
    <w:multiLevelType w:val="hybridMultilevel"/>
    <w:tmpl w:val="8EF6E57E"/>
    <w:lvl w:ilvl="0" w:tplc="79AAD652">
      <w:start w:val="1"/>
      <w:numFmt w:val="lowerRoman"/>
      <w:lvlText w:val="(%1)"/>
      <w:lvlJc w:val="left"/>
      <w:pPr>
        <w:tabs>
          <w:tab w:val="num" w:pos="3552"/>
        </w:tabs>
        <w:ind w:left="3552" w:hanging="72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1" w15:restartNumberingAfterBreak="0">
    <w:nsid w:val="4FE70E74"/>
    <w:multiLevelType w:val="hybridMultilevel"/>
    <w:tmpl w:val="52528652"/>
    <w:lvl w:ilvl="0" w:tplc="041B0017">
      <w:start w:val="1"/>
      <w:numFmt w:val="lowerLetter"/>
      <w:lvlText w:val="%1)"/>
      <w:lvlJc w:val="left"/>
      <w:pPr>
        <w:ind w:left="1637" w:hanging="360"/>
      </w:pPr>
    </w:lvl>
    <w:lvl w:ilvl="1" w:tplc="041B0019" w:tentative="1">
      <w:start w:val="1"/>
      <w:numFmt w:val="lowerLetter"/>
      <w:lvlText w:val="%2."/>
      <w:lvlJc w:val="left"/>
      <w:pPr>
        <w:ind w:left="2203" w:hanging="360"/>
      </w:pPr>
    </w:lvl>
    <w:lvl w:ilvl="2" w:tplc="041B001B" w:tentative="1">
      <w:start w:val="1"/>
      <w:numFmt w:val="lowerRoman"/>
      <w:lvlText w:val="%3."/>
      <w:lvlJc w:val="right"/>
      <w:pPr>
        <w:ind w:left="2923" w:hanging="180"/>
      </w:pPr>
    </w:lvl>
    <w:lvl w:ilvl="3" w:tplc="041B000F" w:tentative="1">
      <w:start w:val="1"/>
      <w:numFmt w:val="decimal"/>
      <w:lvlText w:val="%4."/>
      <w:lvlJc w:val="left"/>
      <w:pPr>
        <w:ind w:left="3643" w:hanging="360"/>
      </w:pPr>
    </w:lvl>
    <w:lvl w:ilvl="4" w:tplc="041B0019" w:tentative="1">
      <w:start w:val="1"/>
      <w:numFmt w:val="lowerLetter"/>
      <w:lvlText w:val="%5."/>
      <w:lvlJc w:val="left"/>
      <w:pPr>
        <w:ind w:left="4363" w:hanging="360"/>
      </w:pPr>
    </w:lvl>
    <w:lvl w:ilvl="5" w:tplc="041B001B" w:tentative="1">
      <w:start w:val="1"/>
      <w:numFmt w:val="lowerRoman"/>
      <w:lvlText w:val="%6."/>
      <w:lvlJc w:val="right"/>
      <w:pPr>
        <w:ind w:left="5083" w:hanging="180"/>
      </w:pPr>
    </w:lvl>
    <w:lvl w:ilvl="6" w:tplc="041B000F" w:tentative="1">
      <w:start w:val="1"/>
      <w:numFmt w:val="decimal"/>
      <w:lvlText w:val="%7."/>
      <w:lvlJc w:val="left"/>
      <w:pPr>
        <w:ind w:left="5803" w:hanging="360"/>
      </w:pPr>
    </w:lvl>
    <w:lvl w:ilvl="7" w:tplc="041B0019" w:tentative="1">
      <w:start w:val="1"/>
      <w:numFmt w:val="lowerLetter"/>
      <w:lvlText w:val="%8."/>
      <w:lvlJc w:val="left"/>
      <w:pPr>
        <w:ind w:left="6523" w:hanging="360"/>
      </w:pPr>
    </w:lvl>
    <w:lvl w:ilvl="8" w:tplc="041B001B" w:tentative="1">
      <w:start w:val="1"/>
      <w:numFmt w:val="lowerRoman"/>
      <w:lvlText w:val="%9."/>
      <w:lvlJc w:val="right"/>
      <w:pPr>
        <w:ind w:left="7243" w:hanging="180"/>
      </w:pPr>
    </w:lvl>
  </w:abstractNum>
  <w:abstractNum w:abstractNumId="22" w15:restartNumberingAfterBreak="0">
    <w:nsid w:val="527F14F4"/>
    <w:multiLevelType w:val="multilevel"/>
    <w:tmpl w:val="9D507934"/>
    <w:lvl w:ilvl="0">
      <w:start w:val="7"/>
      <w:numFmt w:val="decimal"/>
      <w:lvlText w:val="%1."/>
      <w:lvlJc w:val="left"/>
      <w:pPr>
        <w:tabs>
          <w:tab w:val="num" w:pos="600"/>
        </w:tabs>
        <w:ind w:left="600" w:hanging="600"/>
      </w:pPr>
      <w:rPr>
        <w:rFonts w:hint="default"/>
        <w:b/>
      </w:rPr>
    </w:lvl>
    <w:lvl w:ilvl="1">
      <w:start w:val="1"/>
      <w:numFmt w:val="decimal"/>
      <w:lvlText w:val="%1.%2."/>
      <w:lvlJc w:val="left"/>
      <w:pPr>
        <w:tabs>
          <w:tab w:val="num" w:pos="600"/>
        </w:tabs>
        <w:ind w:left="600" w:hanging="60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56F841E4"/>
    <w:multiLevelType w:val="multilevel"/>
    <w:tmpl w:val="FA7C19E0"/>
    <w:lvl w:ilvl="0">
      <w:start w:val="9"/>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70D4727"/>
    <w:multiLevelType w:val="multilevel"/>
    <w:tmpl w:val="AEEE6612"/>
    <w:lvl w:ilvl="0">
      <w:start w:val="8"/>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8311A8C"/>
    <w:multiLevelType w:val="multilevel"/>
    <w:tmpl w:val="CEC6FFA2"/>
    <w:lvl w:ilvl="0">
      <w:start w:val="6"/>
      <w:numFmt w:val="decimal"/>
      <w:lvlText w:val="%1."/>
      <w:lvlJc w:val="left"/>
      <w:pPr>
        <w:tabs>
          <w:tab w:val="num" w:pos="360"/>
        </w:tabs>
        <w:ind w:left="360" w:hanging="360"/>
      </w:pPr>
      <w:rPr>
        <w:rFonts w:hint="default"/>
        <w:b/>
      </w:rPr>
    </w:lvl>
    <w:lvl w:ilvl="1">
      <w:start w:val="1"/>
      <w:numFmt w:val="decimal"/>
      <w:lvlText w:val="%1.%2."/>
      <w:lvlJc w:val="left"/>
      <w:pPr>
        <w:tabs>
          <w:tab w:val="num" w:pos="502"/>
        </w:tabs>
        <w:ind w:left="502"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591C54DE"/>
    <w:multiLevelType w:val="hybridMultilevel"/>
    <w:tmpl w:val="F27E60B4"/>
    <w:lvl w:ilvl="0" w:tplc="2F4E4E72">
      <w:start w:val="1"/>
      <w:numFmt w:val="lowerLetter"/>
      <w:lvlText w:val="%1)"/>
      <w:lvlJc w:val="left"/>
      <w:pPr>
        <w:ind w:left="2702" w:hanging="360"/>
      </w:pPr>
      <w:rPr>
        <w:rFonts w:hint="default"/>
      </w:rPr>
    </w:lvl>
    <w:lvl w:ilvl="1" w:tplc="041B0019" w:tentative="1">
      <w:start w:val="1"/>
      <w:numFmt w:val="lowerLetter"/>
      <w:lvlText w:val="%2."/>
      <w:lvlJc w:val="left"/>
      <w:pPr>
        <w:ind w:left="3422" w:hanging="360"/>
      </w:pPr>
    </w:lvl>
    <w:lvl w:ilvl="2" w:tplc="041B001B" w:tentative="1">
      <w:start w:val="1"/>
      <w:numFmt w:val="lowerRoman"/>
      <w:lvlText w:val="%3."/>
      <w:lvlJc w:val="right"/>
      <w:pPr>
        <w:ind w:left="4142" w:hanging="180"/>
      </w:pPr>
    </w:lvl>
    <w:lvl w:ilvl="3" w:tplc="041B000F" w:tentative="1">
      <w:start w:val="1"/>
      <w:numFmt w:val="decimal"/>
      <w:lvlText w:val="%4."/>
      <w:lvlJc w:val="left"/>
      <w:pPr>
        <w:ind w:left="4862" w:hanging="360"/>
      </w:pPr>
    </w:lvl>
    <w:lvl w:ilvl="4" w:tplc="041B0019" w:tentative="1">
      <w:start w:val="1"/>
      <w:numFmt w:val="lowerLetter"/>
      <w:lvlText w:val="%5."/>
      <w:lvlJc w:val="left"/>
      <w:pPr>
        <w:ind w:left="5582" w:hanging="360"/>
      </w:pPr>
    </w:lvl>
    <w:lvl w:ilvl="5" w:tplc="041B001B" w:tentative="1">
      <w:start w:val="1"/>
      <w:numFmt w:val="lowerRoman"/>
      <w:lvlText w:val="%6."/>
      <w:lvlJc w:val="right"/>
      <w:pPr>
        <w:ind w:left="6302" w:hanging="180"/>
      </w:pPr>
    </w:lvl>
    <w:lvl w:ilvl="6" w:tplc="041B000F" w:tentative="1">
      <w:start w:val="1"/>
      <w:numFmt w:val="decimal"/>
      <w:lvlText w:val="%7."/>
      <w:lvlJc w:val="left"/>
      <w:pPr>
        <w:ind w:left="7022" w:hanging="360"/>
      </w:pPr>
    </w:lvl>
    <w:lvl w:ilvl="7" w:tplc="041B0019" w:tentative="1">
      <w:start w:val="1"/>
      <w:numFmt w:val="lowerLetter"/>
      <w:lvlText w:val="%8."/>
      <w:lvlJc w:val="left"/>
      <w:pPr>
        <w:ind w:left="7742" w:hanging="360"/>
      </w:pPr>
    </w:lvl>
    <w:lvl w:ilvl="8" w:tplc="041B001B" w:tentative="1">
      <w:start w:val="1"/>
      <w:numFmt w:val="lowerRoman"/>
      <w:lvlText w:val="%9."/>
      <w:lvlJc w:val="right"/>
      <w:pPr>
        <w:ind w:left="8462" w:hanging="180"/>
      </w:pPr>
    </w:lvl>
  </w:abstractNum>
  <w:abstractNum w:abstractNumId="27" w15:restartNumberingAfterBreak="0">
    <w:nsid w:val="5B1C1B21"/>
    <w:multiLevelType w:val="multilevel"/>
    <w:tmpl w:val="95B007E4"/>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E356B61"/>
    <w:multiLevelType w:val="hybridMultilevel"/>
    <w:tmpl w:val="8746F43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9" w15:restartNumberingAfterBreak="0">
    <w:nsid w:val="5EF221CD"/>
    <w:multiLevelType w:val="multilevel"/>
    <w:tmpl w:val="C36A65EC"/>
    <w:lvl w:ilvl="0">
      <w:start w:val="4"/>
      <w:numFmt w:val="decimal"/>
      <w:lvlText w:val="%1."/>
      <w:lvlJc w:val="left"/>
      <w:pPr>
        <w:tabs>
          <w:tab w:val="num" w:pos="720"/>
        </w:tabs>
        <w:ind w:left="720" w:hanging="720"/>
      </w:pPr>
      <w:rPr>
        <w:rFonts w:hint="default"/>
        <w:u w:val="none"/>
      </w:rPr>
    </w:lvl>
    <w:lvl w:ilvl="1">
      <w:start w:val="1"/>
      <w:numFmt w:val="decimal"/>
      <w:lvlText w:val="%1.%2."/>
      <w:lvlJc w:val="left"/>
      <w:pPr>
        <w:tabs>
          <w:tab w:val="num" w:pos="1434"/>
        </w:tabs>
        <w:ind w:left="1434" w:hanging="720"/>
      </w:pPr>
      <w:rPr>
        <w:rFonts w:hint="default"/>
        <w:u w:val="none"/>
      </w:rPr>
    </w:lvl>
    <w:lvl w:ilvl="2">
      <w:start w:val="2"/>
      <w:numFmt w:val="decimal"/>
      <w:lvlText w:val="%1.%2.%3."/>
      <w:lvlJc w:val="left"/>
      <w:pPr>
        <w:tabs>
          <w:tab w:val="num" w:pos="2148"/>
        </w:tabs>
        <w:ind w:left="2148" w:hanging="720"/>
      </w:pPr>
      <w:rPr>
        <w:rFonts w:hint="default"/>
        <w:u w:val="none"/>
      </w:rPr>
    </w:lvl>
    <w:lvl w:ilvl="3">
      <w:start w:val="1"/>
      <w:numFmt w:val="decimal"/>
      <w:lvlText w:val="%1.%2.%3.%4."/>
      <w:lvlJc w:val="left"/>
      <w:pPr>
        <w:tabs>
          <w:tab w:val="num" w:pos="3222"/>
        </w:tabs>
        <w:ind w:left="3222" w:hanging="1080"/>
      </w:pPr>
      <w:rPr>
        <w:rFonts w:hint="default"/>
        <w:u w:val="none"/>
      </w:rPr>
    </w:lvl>
    <w:lvl w:ilvl="4">
      <w:start w:val="1"/>
      <w:numFmt w:val="decimal"/>
      <w:lvlText w:val="%1.%2.%3.%4.%5."/>
      <w:lvlJc w:val="left"/>
      <w:pPr>
        <w:tabs>
          <w:tab w:val="num" w:pos="3936"/>
        </w:tabs>
        <w:ind w:left="3936" w:hanging="1080"/>
      </w:pPr>
      <w:rPr>
        <w:rFonts w:hint="default"/>
        <w:u w:val="none"/>
      </w:rPr>
    </w:lvl>
    <w:lvl w:ilvl="5">
      <w:start w:val="1"/>
      <w:numFmt w:val="decimal"/>
      <w:lvlText w:val="%1.%2.%3.%4.%5.%6."/>
      <w:lvlJc w:val="left"/>
      <w:pPr>
        <w:tabs>
          <w:tab w:val="num" w:pos="5010"/>
        </w:tabs>
        <w:ind w:left="5010" w:hanging="1440"/>
      </w:pPr>
      <w:rPr>
        <w:rFonts w:hint="default"/>
        <w:u w:val="none"/>
      </w:rPr>
    </w:lvl>
    <w:lvl w:ilvl="6">
      <w:start w:val="1"/>
      <w:numFmt w:val="decimal"/>
      <w:lvlText w:val="%1.%2.%3.%4.%5.%6.%7."/>
      <w:lvlJc w:val="left"/>
      <w:pPr>
        <w:tabs>
          <w:tab w:val="num" w:pos="5724"/>
        </w:tabs>
        <w:ind w:left="5724" w:hanging="1440"/>
      </w:pPr>
      <w:rPr>
        <w:rFonts w:hint="default"/>
        <w:u w:val="none"/>
      </w:rPr>
    </w:lvl>
    <w:lvl w:ilvl="7">
      <w:start w:val="1"/>
      <w:numFmt w:val="decimal"/>
      <w:lvlText w:val="%1.%2.%3.%4.%5.%6.%7.%8."/>
      <w:lvlJc w:val="left"/>
      <w:pPr>
        <w:tabs>
          <w:tab w:val="num" w:pos="6798"/>
        </w:tabs>
        <w:ind w:left="6798" w:hanging="1800"/>
      </w:pPr>
      <w:rPr>
        <w:rFonts w:hint="default"/>
        <w:u w:val="none"/>
      </w:rPr>
    </w:lvl>
    <w:lvl w:ilvl="8">
      <w:start w:val="1"/>
      <w:numFmt w:val="decimal"/>
      <w:lvlText w:val="%1.%2.%3.%4.%5.%6.%7.%8.%9."/>
      <w:lvlJc w:val="left"/>
      <w:pPr>
        <w:tabs>
          <w:tab w:val="num" w:pos="7512"/>
        </w:tabs>
        <w:ind w:left="7512" w:hanging="1800"/>
      </w:pPr>
      <w:rPr>
        <w:rFonts w:hint="default"/>
        <w:u w:val="none"/>
      </w:rPr>
    </w:lvl>
  </w:abstractNum>
  <w:abstractNum w:abstractNumId="30" w15:restartNumberingAfterBreak="0">
    <w:nsid w:val="5F8539C0"/>
    <w:multiLevelType w:val="multilevel"/>
    <w:tmpl w:val="77EC1472"/>
    <w:lvl w:ilvl="0">
      <w:start w:val="8"/>
      <w:numFmt w:val="decimal"/>
      <w:lvlText w:val="%1."/>
      <w:lvlJc w:val="left"/>
      <w:pPr>
        <w:tabs>
          <w:tab w:val="num" w:pos="660"/>
        </w:tabs>
        <w:ind w:left="660" w:hanging="660"/>
      </w:pPr>
      <w:rPr>
        <w:rFonts w:hint="default"/>
      </w:rPr>
    </w:lvl>
    <w:lvl w:ilvl="1">
      <w:start w:val="14"/>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60E20D8C"/>
    <w:multiLevelType w:val="hybridMultilevel"/>
    <w:tmpl w:val="AC48C162"/>
    <w:lvl w:ilvl="0" w:tplc="DAAE04CE">
      <w:start w:val="1"/>
      <w:numFmt w:val="decimal"/>
      <w:lvlText w:val="2.1%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634F26CF"/>
    <w:multiLevelType w:val="hybridMultilevel"/>
    <w:tmpl w:val="10C00936"/>
    <w:lvl w:ilvl="0" w:tplc="5D365902">
      <w:start w:val="1"/>
      <w:numFmt w:val="decimal"/>
      <w:lvlText w:val="11.%1"/>
      <w:lvlJc w:val="left"/>
      <w:pPr>
        <w:ind w:left="720" w:hanging="360"/>
      </w:pPr>
      <w:rPr>
        <w:rFonts w:ascii="Times New Roman" w:hAnsi="Times New Roman" w:cs="Times New Roman" w:hint="default"/>
        <w:b w:val="0"/>
        <w:i w:val="0"/>
        <w:sz w:val="22"/>
        <w:szCs w:val="22"/>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3" w15:restartNumberingAfterBreak="0">
    <w:nsid w:val="666154D1"/>
    <w:multiLevelType w:val="multilevel"/>
    <w:tmpl w:val="48AE9A74"/>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2"/>
        <w:szCs w:val="22"/>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4" w15:restartNumberingAfterBreak="0">
    <w:nsid w:val="6752716C"/>
    <w:multiLevelType w:val="multilevel"/>
    <w:tmpl w:val="F87E96AE"/>
    <w:lvl w:ilvl="0">
      <w:start w:val="2"/>
      <w:numFmt w:val="decimal"/>
      <w:lvlText w:val="%1"/>
      <w:lvlJc w:val="left"/>
      <w:pPr>
        <w:tabs>
          <w:tab w:val="num" w:pos="360"/>
        </w:tabs>
        <w:ind w:left="360" w:hanging="360"/>
      </w:pPr>
      <w:rPr>
        <w:rFonts w:ascii="Times New Roman" w:hAnsi="Times New Roman" w:hint="default"/>
        <w:b/>
        <w:sz w:val="24"/>
      </w:rPr>
    </w:lvl>
    <w:lvl w:ilvl="1">
      <w:start w:val="1"/>
      <w:numFmt w:val="decimal"/>
      <w:lvlText w:val="%1.%2"/>
      <w:lvlJc w:val="left"/>
      <w:pPr>
        <w:tabs>
          <w:tab w:val="num" w:pos="697"/>
        </w:tabs>
        <w:ind w:left="697" w:hanging="697"/>
      </w:pPr>
      <w:rPr>
        <w:rFonts w:ascii="Times New Roman" w:hAnsi="Times New Roman" w:hint="default"/>
        <w:b w:val="0"/>
        <w:i w:val="0"/>
        <w:color w:val="auto"/>
        <w:sz w:val="20"/>
        <w:szCs w:val="20"/>
      </w:rPr>
    </w:lvl>
    <w:lvl w:ilvl="2">
      <w:start w:val="1"/>
      <w:numFmt w:val="decimal"/>
      <w:lvlText w:val="%1.%2.%3"/>
      <w:lvlJc w:val="left"/>
      <w:pPr>
        <w:tabs>
          <w:tab w:val="num" w:pos="720"/>
        </w:tabs>
        <w:ind w:left="720" w:hanging="720"/>
      </w:pPr>
      <w:rPr>
        <w:rFonts w:ascii="Times New Roman" w:hAnsi="Times New Roman" w:hint="default"/>
        <w:b w:val="0"/>
        <w:sz w:val="24"/>
      </w:rPr>
    </w:lvl>
    <w:lvl w:ilvl="3">
      <w:start w:val="1"/>
      <w:numFmt w:val="decimal"/>
      <w:lvlText w:val="%1.%2.%3.%4"/>
      <w:lvlJc w:val="left"/>
      <w:pPr>
        <w:tabs>
          <w:tab w:val="num" w:pos="1080"/>
        </w:tabs>
        <w:ind w:left="1080" w:hanging="1080"/>
      </w:pPr>
      <w:rPr>
        <w:rFonts w:ascii="Times New Roman" w:hAnsi="Times New Roman" w:hint="default"/>
        <w:b w:val="0"/>
        <w:sz w:val="24"/>
      </w:rPr>
    </w:lvl>
    <w:lvl w:ilvl="4">
      <w:start w:val="1"/>
      <w:numFmt w:val="decimal"/>
      <w:lvlText w:val="%1.%2.%3.%4.%5"/>
      <w:lvlJc w:val="left"/>
      <w:pPr>
        <w:tabs>
          <w:tab w:val="num" w:pos="1440"/>
        </w:tabs>
        <w:ind w:left="1440" w:hanging="1440"/>
      </w:pPr>
      <w:rPr>
        <w:rFonts w:ascii="Times New Roman" w:hAnsi="Times New Roman" w:hint="default"/>
        <w:b w:val="0"/>
        <w:sz w:val="24"/>
      </w:rPr>
    </w:lvl>
    <w:lvl w:ilvl="5">
      <w:start w:val="1"/>
      <w:numFmt w:val="decimal"/>
      <w:lvlText w:val="%1.%2.%3.%4.%5.%6"/>
      <w:lvlJc w:val="left"/>
      <w:pPr>
        <w:tabs>
          <w:tab w:val="num" w:pos="1440"/>
        </w:tabs>
        <w:ind w:left="1440" w:hanging="1440"/>
      </w:pPr>
      <w:rPr>
        <w:rFonts w:ascii="Times New Roman" w:hAnsi="Times New Roman" w:hint="default"/>
        <w:b w:val="0"/>
        <w:sz w:val="24"/>
      </w:rPr>
    </w:lvl>
    <w:lvl w:ilvl="6">
      <w:start w:val="1"/>
      <w:numFmt w:val="decimal"/>
      <w:lvlText w:val="%1.%2.%3.%4.%5.%6.%7"/>
      <w:lvlJc w:val="left"/>
      <w:pPr>
        <w:tabs>
          <w:tab w:val="num" w:pos="1800"/>
        </w:tabs>
        <w:ind w:left="1800" w:hanging="1800"/>
      </w:pPr>
      <w:rPr>
        <w:rFonts w:ascii="Times New Roman" w:hAnsi="Times New Roman" w:hint="default"/>
        <w:b w:val="0"/>
        <w:sz w:val="24"/>
      </w:rPr>
    </w:lvl>
    <w:lvl w:ilvl="7">
      <w:start w:val="1"/>
      <w:numFmt w:val="decimal"/>
      <w:lvlText w:val="%1.%2.%3.%4.%5.%6.%7.%8"/>
      <w:lvlJc w:val="left"/>
      <w:pPr>
        <w:tabs>
          <w:tab w:val="num" w:pos="1800"/>
        </w:tabs>
        <w:ind w:left="1800" w:hanging="1800"/>
      </w:pPr>
      <w:rPr>
        <w:rFonts w:ascii="Times New Roman" w:hAnsi="Times New Roman" w:hint="default"/>
        <w:b w:val="0"/>
        <w:sz w:val="24"/>
      </w:rPr>
    </w:lvl>
    <w:lvl w:ilvl="8">
      <w:start w:val="1"/>
      <w:numFmt w:val="decimal"/>
      <w:lvlText w:val="%1.%2.%3.%4.%5.%6.%7.%8.%9"/>
      <w:lvlJc w:val="left"/>
      <w:pPr>
        <w:tabs>
          <w:tab w:val="num" w:pos="2160"/>
        </w:tabs>
        <w:ind w:left="2160" w:hanging="2160"/>
      </w:pPr>
      <w:rPr>
        <w:rFonts w:ascii="Times New Roman" w:hAnsi="Times New Roman" w:hint="default"/>
        <w:b w:val="0"/>
        <w:sz w:val="24"/>
      </w:rPr>
    </w:lvl>
  </w:abstractNum>
  <w:abstractNum w:abstractNumId="35" w15:restartNumberingAfterBreak="0">
    <w:nsid w:val="6AEE7BB1"/>
    <w:multiLevelType w:val="multilevel"/>
    <w:tmpl w:val="28048C2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b w:val="0"/>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7034440B"/>
    <w:multiLevelType w:val="multilevel"/>
    <w:tmpl w:val="45D673E4"/>
    <w:lvl w:ilvl="0">
      <w:start w:val="8"/>
      <w:numFmt w:val="decimal"/>
      <w:lvlText w:val="%1."/>
      <w:lvlJc w:val="left"/>
      <w:pPr>
        <w:tabs>
          <w:tab w:val="num" w:pos="360"/>
        </w:tabs>
        <w:ind w:left="360" w:hanging="360"/>
      </w:pPr>
      <w:rPr>
        <w:rFonts w:eastAsia="Times New Roman" w:hint="default"/>
        <w:color w:val="auto"/>
      </w:rPr>
    </w:lvl>
    <w:lvl w:ilvl="1">
      <w:start w:val="4"/>
      <w:numFmt w:val="decimal"/>
      <w:lvlText w:val="%1.%2."/>
      <w:lvlJc w:val="left"/>
      <w:pPr>
        <w:tabs>
          <w:tab w:val="num" w:pos="360"/>
        </w:tabs>
        <w:ind w:left="360" w:hanging="360"/>
      </w:pPr>
      <w:rPr>
        <w:rFonts w:eastAsia="Times New Roman" w:hint="default"/>
        <w:color w:val="auto"/>
      </w:rPr>
    </w:lvl>
    <w:lvl w:ilvl="2">
      <w:start w:val="1"/>
      <w:numFmt w:val="decimal"/>
      <w:lvlText w:val="%1.%2.%3."/>
      <w:lvlJc w:val="left"/>
      <w:pPr>
        <w:tabs>
          <w:tab w:val="num" w:pos="720"/>
        </w:tabs>
        <w:ind w:left="720" w:hanging="720"/>
      </w:pPr>
      <w:rPr>
        <w:rFonts w:eastAsia="Times New Roman" w:hint="default"/>
        <w:color w:val="auto"/>
      </w:rPr>
    </w:lvl>
    <w:lvl w:ilvl="3">
      <w:start w:val="1"/>
      <w:numFmt w:val="decimal"/>
      <w:lvlText w:val="%1.%2.%3.%4."/>
      <w:lvlJc w:val="left"/>
      <w:pPr>
        <w:tabs>
          <w:tab w:val="num" w:pos="720"/>
        </w:tabs>
        <w:ind w:left="720" w:hanging="720"/>
      </w:pPr>
      <w:rPr>
        <w:rFonts w:eastAsia="Times New Roman" w:hint="default"/>
        <w:color w:val="auto"/>
      </w:rPr>
    </w:lvl>
    <w:lvl w:ilvl="4">
      <w:start w:val="1"/>
      <w:numFmt w:val="decimal"/>
      <w:lvlText w:val="%1.%2.%3.%4.%5."/>
      <w:lvlJc w:val="left"/>
      <w:pPr>
        <w:tabs>
          <w:tab w:val="num" w:pos="1080"/>
        </w:tabs>
        <w:ind w:left="1080" w:hanging="1080"/>
      </w:pPr>
      <w:rPr>
        <w:rFonts w:eastAsia="Times New Roman" w:hint="default"/>
        <w:color w:val="auto"/>
      </w:rPr>
    </w:lvl>
    <w:lvl w:ilvl="5">
      <w:start w:val="1"/>
      <w:numFmt w:val="decimal"/>
      <w:lvlText w:val="%1.%2.%3.%4.%5.%6."/>
      <w:lvlJc w:val="left"/>
      <w:pPr>
        <w:tabs>
          <w:tab w:val="num" w:pos="1080"/>
        </w:tabs>
        <w:ind w:left="1080" w:hanging="1080"/>
      </w:pPr>
      <w:rPr>
        <w:rFonts w:eastAsia="Times New Roman" w:hint="default"/>
        <w:color w:val="auto"/>
      </w:rPr>
    </w:lvl>
    <w:lvl w:ilvl="6">
      <w:start w:val="1"/>
      <w:numFmt w:val="decimal"/>
      <w:lvlText w:val="%1.%2.%3.%4.%5.%6.%7."/>
      <w:lvlJc w:val="left"/>
      <w:pPr>
        <w:tabs>
          <w:tab w:val="num" w:pos="1440"/>
        </w:tabs>
        <w:ind w:left="1440" w:hanging="1440"/>
      </w:pPr>
      <w:rPr>
        <w:rFonts w:eastAsia="Times New Roman" w:hint="default"/>
        <w:color w:val="auto"/>
      </w:rPr>
    </w:lvl>
    <w:lvl w:ilvl="7">
      <w:start w:val="1"/>
      <w:numFmt w:val="decimal"/>
      <w:lvlText w:val="%1.%2.%3.%4.%5.%6.%7.%8."/>
      <w:lvlJc w:val="left"/>
      <w:pPr>
        <w:tabs>
          <w:tab w:val="num" w:pos="1440"/>
        </w:tabs>
        <w:ind w:left="1440" w:hanging="1440"/>
      </w:pPr>
      <w:rPr>
        <w:rFonts w:eastAsia="Times New Roman" w:hint="default"/>
        <w:color w:val="auto"/>
      </w:rPr>
    </w:lvl>
    <w:lvl w:ilvl="8">
      <w:start w:val="1"/>
      <w:numFmt w:val="decimal"/>
      <w:lvlText w:val="%1.%2.%3.%4.%5.%6.%7.%8.%9."/>
      <w:lvlJc w:val="left"/>
      <w:pPr>
        <w:tabs>
          <w:tab w:val="num" w:pos="1800"/>
        </w:tabs>
        <w:ind w:left="1800" w:hanging="1800"/>
      </w:pPr>
      <w:rPr>
        <w:rFonts w:eastAsia="Times New Roman" w:hint="default"/>
        <w:color w:val="auto"/>
      </w:rPr>
    </w:lvl>
  </w:abstractNum>
  <w:abstractNum w:abstractNumId="37" w15:restartNumberingAfterBreak="0">
    <w:nsid w:val="797C4C76"/>
    <w:multiLevelType w:val="hybridMultilevel"/>
    <w:tmpl w:val="ACDAB976"/>
    <w:lvl w:ilvl="0" w:tplc="5C28D78C">
      <w:start w:val="2"/>
      <w:numFmt w:val="lowerLetter"/>
      <w:lvlText w:val="%1)"/>
      <w:lvlJc w:val="left"/>
      <w:pPr>
        <w:tabs>
          <w:tab w:val="num" w:pos="2904"/>
        </w:tabs>
        <w:ind w:left="2904" w:hanging="360"/>
      </w:pPr>
      <w:rPr>
        <w:rFonts w:hint="default"/>
        <w:b w:val="0"/>
      </w:rPr>
    </w:lvl>
    <w:lvl w:ilvl="1" w:tplc="A83ED70E">
      <w:start w:val="8"/>
      <w:numFmt w:val="upperLetter"/>
      <w:lvlText w:val="%2."/>
      <w:lvlJc w:val="left"/>
      <w:pPr>
        <w:tabs>
          <w:tab w:val="num" w:pos="3624"/>
        </w:tabs>
        <w:ind w:left="3624" w:hanging="360"/>
      </w:pPr>
      <w:rPr>
        <w:rFonts w:hint="default"/>
        <w:u w:val="none"/>
      </w:rPr>
    </w:lvl>
    <w:lvl w:ilvl="2" w:tplc="041B0005">
      <w:start w:val="1"/>
      <w:numFmt w:val="bullet"/>
      <w:lvlText w:val=""/>
      <w:lvlJc w:val="left"/>
      <w:pPr>
        <w:tabs>
          <w:tab w:val="num" w:pos="4344"/>
        </w:tabs>
        <w:ind w:left="4344" w:hanging="360"/>
      </w:pPr>
      <w:rPr>
        <w:rFonts w:ascii="Wingdings" w:hAnsi="Wingdings" w:hint="default"/>
      </w:rPr>
    </w:lvl>
    <w:lvl w:ilvl="3" w:tplc="041B0001" w:tentative="1">
      <w:start w:val="1"/>
      <w:numFmt w:val="bullet"/>
      <w:lvlText w:val=""/>
      <w:lvlJc w:val="left"/>
      <w:pPr>
        <w:tabs>
          <w:tab w:val="num" w:pos="5064"/>
        </w:tabs>
        <w:ind w:left="5064" w:hanging="360"/>
      </w:pPr>
      <w:rPr>
        <w:rFonts w:ascii="Symbol" w:hAnsi="Symbol" w:hint="default"/>
      </w:rPr>
    </w:lvl>
    <w:lvl w:ilvl="4" w:tplc="041B0003" w:tentative="1">
      <w:start w:val="1"/>
      <w:numFmt w:val="bullet"/>
      <w:lvlText w:val="o"/>
      <w:lvlJc w:val="left"/>
      <w:pPr>
        <w:tabs>
          <w:tab w:val="num" w:pos="5784"/>
        </w:tabs>
        <w:ind w:left="5784" w:hanging="360"/>
      </w:pPr>
      <w:rPr>
        <w:rFonts w:ascii="Courier New" w:hAnsi="Courier New" w:cs="Courier New" w:hint="default"/>
      </w:rPr>
    </w:lvl>
    <w:lvl w:ilvl="5" w:tplc="041B0005" w:tentative="1">
      <w:start w:val="1"/>
      <w:numFmt w:val="bullet"/>
      <w:lvlText w:val=""/>
      <w:lvlJc w:val="left"/>
      <w:pPr>
        <w:tabs>
          <w:tab w:val="num" w:pos="6504"/>
        </w:tabs>
        <w:ind w:left="6504" w:hanging="360"/>
      </w:pPr>
      <w:rPr>
        <w:rFonts w:ascii="Wingdings" w:hAnsi="Wingdings" w:hint="default"/>
      </w:rPr>
    </w:lvl>
    <w:lvl w:ilvl="6" w:tplc="041B0001" w:tentative="1">
      <w:start w:val="1"/>
      <w:numFmt w:val="bullet"/>
      <w:lvlText w:val=""/>
      <w:lvlJc w:val="left"/>
      <w:pPr>
        <w:tabs>
          <w:tab w:val="num" w:pos="7224"/>
        </w:tabs>
        <w:ind w:left="7224" w:hanging="360"/>
      </w:pPr>
      <w:rPr>
        <w:rFonts w:ascii="Symbol" w:hAnsi="Symbol" w:hint="default"/>
      </w:rPr>
    </w:lvl>
    <w:lvl w:ilvl="7" w:tplc="041B0003" w:tentative="1">
      <w:start w:val="1"/>
      <w:numFmt w:val="bullet"/>
      <w:lvlText w:val="o"/>
      <w:lvlJc w:val="left"/>
      <w:pPr>
        <w:tabs>
          <w:tab w:val="num" w:pos="7944"/>
        </w:tabs>
        <w:ind w:left="7944" w:hanging="360"/>
      </w:pPr>
      <w:rPr>
        <w:rFonts w:ascii="Courier New" w:hAnsi="Courier New" w:cs="Courier New" w:hint="default"/>
      </w:rPr>
    </w:lvl>
    <w:lvl w:ilvl="8" w:tplc="041B0005" w:tentative="1">
      <w:start w:val="1"/>
      <w:numFmt w:val="bullet"/>
      <w:lvlText w:val=""/>
      <w:lvlJc w:val="left"/>
      <w:pPr>
        <w:tabs>
          <w:tab w:val="num" w:pos="8664"/>
        </w:tabs>
        <w:ind w:left="8664" w:hanging="360"/>
      </w:pPr>
      <w:rPr>
        <w:rFonts w:ascii="Wingdings" w:hAnsi="Wingdings" w:hint="default"/>
      </w:rPr>
    </w:lvl>
  </w:abstractNum>
  <w:abstractNum w:abstractNumId="38" w15:restartNumberingAfterBreak="0">
    <w:nsid w:val="7D2E1AAD"/>
    <w:multiLevelType w:val="multilevel"/>
    <w:tmpl w:val="C9127576"/>
    <w:lvl w:ilvl="0">
      <w:start w:val="5"/>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7EDC0396"/>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25"/>
  </w:num>
  <w:num w:numId="2">
    <w:abstractNumId w:val="3"/>
  </w:num>
  <w:num w:numId="3">
    <w:abstractNumId w:val="35"/>
  </w:num>
  <w:num w:numId="4">
    <w:abstractNumId w:val="15"/>
  </w:num>
  <w:num w:numId="5">
    <w:abstractNumId w:val="22"/>
  </w:num>
  <w:num w:numId="6">
    <w:abstractNumId w:val="37"/>
  </w:num>
  <w:num w:numId="7">
    <w:abstractNumId w:val="36"/>
  </w:num>
  <w:num w:numId="8">
    <w:abstractNumId w:val="24"/>
  </w:num>
  <w:num w:numId="9">
    <w:abstractNumId w:val="10"/>
  </w:num>
  <w:num w:numId="10">
    <w:abstractNumId w:val="0"/>
  </w:num>
  <w:num w:numId="11">
    <w:abstractNumId w:val="19"/>
  </w:num>
  <w:num w:numId="12">
    <w:abstractNumId w:val="9"/>
  </w:num>
  <w:num w:numId="13">
    <w:abstractNumId w:val="6"/>
  </w:num>
  <w:num w:numId="14">
    <w:abstractNumId w:val="30"/>
  </w:num>
  <w:num w:numId="15">
    <w:abstractNumId w:val="29"/>
  </w:num>
  <w:num w:numId="16">
    <w:abstractNumId w:val="12"/>
  </w:num>
  <w:num w:numId="17">
    <w:abstractNumId w:val="20"/>
  </w:num>
  <w:num w:numId="18">
    <w:abstractNumId w:val="23"/>
  </w:num>
  <w:num w:numId="19">
    <w:abstractNumId w:val="39"/>
  </w:num>
  <w:num w:numId="20">
    <w:abstractNumId w:val="18"/>
  </w:num>
  <w:num w:numId="21">
    <w:abstractNumId w:val="17"/>
  </w:num>
  <w:num w:numId="22">
    <w:abstractNumId w:val="34"/>
  </w:num>
  <w:num w:numId="23">
    <w:abstractNumId w:val="26"/>
  </w:num>
  <w:num w:numId="24">
    <w:abstractNumId w:val="16"/>
  </w:num>
  <w:num w:numId="25">
    <w:abstractNumId w:val="5"/>
  </w:num>
  <w:num w:numId="26">
    <w:abstractNumId w:val="4"/>
  </w:num>
  <w:num w:numId="27">
    <w:abstractNumId w:val="27"/>
  </w:num>
  <w:num w:numId="28">
    <w:abstractNumId w:val="38"/>
  </w:num>
  <w:num w:numId="29">
    <w:abstractNumId w:val="13"/>
  </w:num>
  <w:num w:numId="30">
    <w:abstractNumId w:val="7"/>
  </w:num>
  <w:num w:numId="31">
    <w:abstractNumId w:val="33"/>
  </w:num>
  <w:num w:numId="32">
    <w:abstractNumId w:val="14"/>
  </w:num>
  <w:num w:numId="33">
    <w:abstractNumId w:val="32"/>
  </w:num>
  <w:num w:numId="34">
    <w:abstractNumId w:val="2"/>
  </w:num>
  <w:num w:numId="35">
    <w:abstractNumId w:val="28"/>
  </w:num>
  <w:num w:numId="36">
    <w:abstractNumId w:val="4"/>
    <w:lvlOverride w:ilvl="0">
      <w:startOverride w:val="3"/>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num>
  <w:num w:numId="38">
    <w:abstractNumId w:val="31"/>
  </w:num>
  <w:num w:numId="39">
    <w:abstractNumId w:val="8"/>
  </w:num>
  <w:num w:numId="40">
    <w:abstractNumId w:val="21"/>
  </w:num>
  <w:num w:numId="41">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eha">
    <w15:presenceInfo w15:providerId="None" w15:userId="peh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991"/>
    <w:rsid w:val="00040202"/>
    <w:rsid w:val="0004062E"/>
    <w:rsid w:val="001155FA"/>
    <w:rsid w:val="001172A6"/>
    <w:rsid w:val="001421F1"/>
    <w:rsid w:val="001542A5"/>
    <w:rsid w:val="00166D30"/>
    <w:rsid w:val="00180663"/>
    <w:rsid w:val="001A7475"/>
    <w:rsid w:val="001D6A3E"/>
    <w:rsid w:val="00226074"/>
    <w:rsid w:val="00231DDD"/>
    <w:rsid w:val="00262160"/>
    <w:rsid w:val="00281AE9"/>
    <w:rsid w:val="00294232"/>
    <w:rsid w:val="002B0613"/>
    <w:rsid w:val="002B7694"/>
    <w:rsid w:val="002D4BE8"/>
    <w:rsid w:val="002F5EB8"/>
    <w:rsid w:val="00311902"/>
    <w:rsid w:val="00335BA6"/>
    <w:rsid w:val="0034713A"/>
    <w:rsid w:val="003A1FF7"/>
    <w:rsid w:val="003B5DE2"/>
    <w:rsid w:val="003B61B5"/>
    <w:rsid w:val="003C71B6"/>
    <w:rsid w:val="0041134D"/>
    <w:rsid w:val="00457EE8"/>
    <w:rsid w:val="00473F17"/>
    <w:rsid w:val="004C0E05"/>
    <w:rsid w:val="004D3653"/>
    <w:rsid w:val="005209F8"/>
    <w:rsid w:val="005320A6"/>
    <w:rsid w:val="0054790E"/>
    <w:rsid w:val="00554F7C"/>
    <w:rsid w:val="00566143"/>
    <w:rsid w:val="005923A5"/>
    <w:rsid w:val="005952AE"/>
    <w:rsid w:val="00596B4D"/>
    <w:rsid w:val="005C6EA1"/>
    <w:rsid w:val="005C7256"/>
    <w:rsid w:val="0065176D"/>
    <w:rsid w:val="00705E0D"/>
    <w:rsid w:val="007914D1"/>
    <w:rsid w:val="007C31DD"/>
    <w:rsid w:val="007E0DB0"/>
    <w:rsid w:val="0082254F"/>
    <w:rsid w:val="00865A50"/>
    <w:rsid w:val="0087644C"/>
    <w:rsid w:val="00897A41"/>
    <w:rsid w:val="008A38C7"/>
    <w:rsid w:val="008E048F"/>
    <w:rsid w:val="008E7D17"/>
    <w:rsid w:val="00904DC3"/>
    <w:rsid w:val="0091117F"/>
    <w:rsid w:val="00990851"/>
    <w:rsid w:val="009956B5"/>
    <w:rsid w:val="009B210A"/>
    <w:rsid w:val="009B6374"/>
    <w:rsid w:val="009E4582"/>
    <w:rsid w:val="009F2D78"/>
    <w:rsid w:val="009F7409"/>
    <w:rsid w:val="00A32E45"/>
    <w:rsid w:val="00A91889"/>
    <w:rsid w:val="00A95EC2"/>
    <w:rsid w:val="00A97B0B"/>
    <w:rsid w:val="00AA6081"/>
    <w:rsid w:val="00AD7EA0"/>
    <w:rsid w:val="00AF6874"/>
    <w:rsid w:val="00B60659"/>
    <w:rsid w:val="00B837AB"/>
    <w:rsid w:val="00B9447F"/>
    <w:rsid w:val="00B965D2"/>
    <w:rsid w:val="00BC0367"/>
    <w:rsid w:val="00C31C60"/>
    <w:rsid w:val="00C3346A"/>
    <w:rsid w:val="00D104CC"/>
    <w:rsid w:val="00D81AEF"/>
    <w:rsid w:val="00D94461"/>
    <w:rsid w:val="00DB6EE6"/>
    <w:rsid w:val="00DC69B8"/>
    <w:rsid w:val="00DF0373"/>
    <w:rsid w:val="00E038C7"/>
    <w:rsid w:val="00E228B8"/>
    <w:rsid w:val="00E42991"/>
    <w:rsid w:val="00E502F3"/>
    <w:rsid w:val="00E64C88"/>
    <w:rsid w:val="00E717CD"/>
    <w:rsid w:val="00EB3B94"/>
    <w:rsid w:val="00EB46BE"/>
    <w:rsid w:val="00EB47E8"/>
    <w:rsid w:val="00EC24DE"/>
    <w:rsid w:val="00EC28C0"/>
    <w:rsid w:val="00ED199D"/>
    <w:rsid w:val="00EE4E69"/>
    <w:rsid w:val="00EE6BBC"/>
    <w:rsid w:val="00EF3178"/>
    <w:rsid w:val="00F23DD6"/>
    <w:rsid w:val="00F74574"/>
    <w:rsid w:val="00F96E71"/>
    <w:rsid w:val="00FE271B"/>
    <w:rsid w:val="00FE277A"/>
    <w:rsid w:val="00FF3B8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666230C"/>
  <w15:docId w15:val="{D191D3D3-A990-40CC-9346-06D898133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42991"/>
    <w:pPr>
      <w:spacing w:after="0" w:line="240" w:lineRule="auto"/>
      <w:ind w:left="697"/>
      <w:jc w:val="both"/>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qFormat/>
    <w:rsid w:val="00E42991"/>
    <w:pPr>
      <w:keepNext/>
      <w:tabs>
        <w:tab w:val="left" w:pos="5103"/>
      </w:tabs>
      <w:outlineLvl w:val="0"/>
    </w:pPr>
    <w:rPr>
      <w:szCs w:val="20"/>
    </w:rPr>
  </w:style>
  <w:style w:type="paragraph" w:styleId="Nadpis2">
    <w:name w:val="heading 2"/>
    <w:basedOn w:val="Normlny"/>
    <w:next w:val="Normlny"/>
    <w:link w:val="Nadpis2Char"/>
    <w:qFormat/>
    <w:rsid w:val="00E42991"/>
    <w:pPr>
      <w:keepNext/>
      <w:spacing w:before="240" w:after="60"/>
      <w:outlineLvl w:val="1"/>
    </w:pPr>
    <w:rPr>
      <w:rFonts w:ascii="Arial" w:hAnsi="Arial" w:cs="Arial"/>
      <w:b/>
      <w:bCs/>
      <w:i/>
      <w:iCs/>
      <w:sz w:val="28"/>
      <w:szCs w:val="28"/>
    </w:rPr>
  </w:style>
  <w:style w:type="paragraph" w:styleId="Nadpis3">
    <w:name w:val="heading 3"/>
    <w:basedOn w:val="Normlny"/>
    <w:next w:val="Normlny"/>
    <w:link w:val="Nadpis3Char"/>
    <w:qFormat/>
    <w:rsid w:val="00E42991"/>
    <w:pPr>
      <w:keepNext/>
      <w:outlineLvl w:val="2"/>
    </w:pPr>
    <w:rPr>
      <w:rFonts w:ascii="Arial" w:hAnsi="Arial"/>
      <w:b/>
      <w:bCs/>
    </w:rPr>
  </w:style>
  <w:style w:type="paragraph" w:styleId="Nadpis4">
    <w:name w:val="heading 4"/>
    <w:basedOn w:val="Normlny"/>
    <w:next w:val="Normlny"/>
    <w:link w:val="Nadpis4Char"/>
    <w:qFormat/>
    <w:rsid w:val="00E42991"/>
    <w:pPr>
      <w:keepNext/>
      <w:spacing w:before="240" w:after="60"/>
      <w:outlineLvl w:val="3"/>
    </w:pPr>
    <w:rPr>
      <w:b/>
      <w:bCs/>
      <w:sz w:val="28"/>
      <w:szCs w:val="28"/>
    </w:rPr>
  </w:style>
  <w:style w:type="paragraph" w:styleId="Nadpis5">
    <w:name w:val="heading 5"/>
    <w:basedOn w:val="Normlny"/>
    <w:next w:val="Normlny"/>
    <w:link w:val="Nadpis5Char"/>
    <w:qFormat/>
    <w:rsid w:val="00E42991"/>
    <w:pPr>
      <w:spacing w:before="240" w:after="60"/>
      <w:outlineLvl w:val="4"/>
    </w:pPr>
    <w:rPr>
      <w:b/>
      <w:bCs/>
      <w:i/>
      <w:iCs/>
      <w:sz w:val="26"/>
      <w:szCs w:val="26"/>
    </w:rPr>
  </w:style>
  <w:style w:type="paragraph" w:styleId="Nadpis6">
    <w:name w:val="heading 6"/>
    <w:basedOn w:val="Normlny"/>
    <w:next w:val="Normlny"/>
    <w:link w:val="Nadpis6Char"/>
    <w:qFormat/>
    <w:rsid w:val="00E42991"/>
    <w:pPr>
      <w:spacing w:before="240" w:after="60"/>
      <w:outlineLvl w:val="5"/>
    </w:pPr>
    <w:rPr>
      <w:b/>
      <w:bCs/>
      <w:sz w:val="22"/>
      <w:szCs w:val="22"/>
    </w:rPr>
  </w:style>
  <w:style w:type="paragraph" w:styleId="Nadpis7">
    <w:name w:val="heading 7"/>
    <w:basedOn w:val="Normlny"/>
    <w:next w:val="Normlny"/>
    <w:link w:val="Nadpis7Char"/>
    <w:qFormat/>
    <w:rsid w:val="00E42991"/>
    <w:pPr>
      <w:spacing w:before="240" w:after="60"/>
      <w:outlineLvl w:val="6"/>
    </w:pPr>
  </w:style>
  <w:style w:type="paragraph" w:styleId="Nadpis8">
    <w:name w:val="heading 8"/>
    <w:basedOn w:val="Normlny"/>
    <w:next w:val="Normlny"/>
    <w:link w:val="Nadpis8Char"/>
    <w:qFormat/>
    <w:rsid w:val="00E42991"/>
    <w:pPr>
      <w:spacing w:before="240" w:after="60"/>
      <w:outlineLvl w:val="7"/>
    </w:pPr>
    <w:rPr>
      <w:i/>
      <w:iCs/>
    </w:rPr>
  </w:style>
  <w:style w:type="paragraph" w:styleId="Nadpis9">
    <w:name w:val="heading 9"/>
    <w:basedOn w:val="Normlny"/>
    <w:next w:val="Normlny"/>
    <w:link w:val="Nadpis9Char"/>
    <w:qFormat/>
    <w:rsid w:val="00E42991"/>
    <w:pPr>
      <w:keepNext/>
      <w:tabs>
        <w:tab w:val="left" w:pos="360"/>
        <w:tab w:val="left" w:pos="720"/>
        <w:tab w:val="left" w:pos="900"/>
      </w:tabs>
      <w:jc w:val="center"/>
      <w:outlineLvl w:val="8"/>
    </w:pPr>
    <w:rPr>
      <w:rFonts w:ascii="Arial" w:hAnsi="Arial"/>
      <w:b/>
      <w:bCs/>
      <w:sz w:val="20"/>
      <w:lang w:val="fr-FR"/>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E42991"/>
    <w:rPr>
      <w:rFonts w:ascii="Times New Roman" w:eastAsia="Times New Roman" w:hAnsi="Times New Roman" w:cs="Times New Roman"/>
      <w:sz w:val="24"/>
      <w:szCs w:val="20"/>
      <w:lang w:eastAsia="cs-CZ"/>
    </w:rPr>
  </w:style>
  <w:style w:type="character" w:customStyle="1" w:styleId="Nadpis2Char">
    <w:name w:val="Nadpis 2 Char"/>
    <w:basedOn w:val="Predvolenpsmoodseku"/>
    <w:link w:val="Nadpis2"/>
    <w:rsid w:val="00E42991"/>
    <w:rPr>
      <w:rFonts w:ascii="Arial" w:eastAsia="Times New Roman" w:hAnsi="Arial" w:cs="Arial"/>
      <w:b/>
      <w:bCs/>
      <w:i/>
      <w:iCs/>
      <w:sz w:val="28"/>
      <w:szCs w:val="28"/>
      <w:lang w:eastAsia="cs-CZ"/>
    </w:rPr>
  </w:style>
  <w:style w:type="character" w:customStyle="1" w:styleId="Nadpis3Char">
    <w:name w:val="Nadpis 3 Char"/>
    <w:basedOn w:val="Predvolenpsmoodseku"/>
    <w:link w:val="Nadpis3"/>
    <w:rsid w:val="00E42991"/>
    <w:rPr>
      <w:rFonts w:ascii="Arial" w:eastAsia="Times New Roman" w:hAnsi="Arial" w:cs="Times New Roman"/>
      <w:b/>
      <w:bCs/>
      <w:sz w:val="24"/>
      <w:szCs w:val="24"/>
      <w:lang w:eastAsia="cs-CZ"/>
    </w:rPr>
  </w:style>
  <w:style w:type="character" w:customStyle="1" w:styleId="Nadpis4Char">
    <w:name w:val="Nadpis 4 Char"/>
    <w:basedOn w:val="Predvolenpsmoodseku"/>
    <w:link w:val="Nadpis4"/>
    <w:rsid w:val="00E42991"/>
    <w:rPr>
      <w:rFonts w:ascii="Times New Roman" w:eastAsia="Times New Roman" w:hAnsi="Times New Roman" w:cs="Times New Roman"/>
      <w:b/>
      <w:bCs/>
      <w:sz w:val="28"/>
      <w:szCs w:val="28"/>
      <w:lang w:eastAsia="cs-CZ"/>
    </w:rPr>
  </w:style>
  <w:style w:type="character" w:customStyle="1" w:styleId="Nadpis5Char">
    <w:name w:val="Nadpis 5 Char"/>
    <w:basedOn w:val="Predvolenpsmoodseku"/>
    <w:link w:val="Nadpis5"/>
    <w:rsid w:val="00E42991"/>
    <w:rPr>
      <w:rFonts w:ascii="Times New Roman" w:eastAsia="Times New Roman" w:hAnsi="Times New Roman" w:cs="Times New Roman"/>
      <w:b/>
      <w:bCs/>
      <w:i/>
      <w:iCs/>
      <w:sz w:val="26"/>
      <w:szCs w:val="26"/>
      <w:lang w:eastAsia="cs-CZ"/>
    </w:rPr>
  </w:style>
  <w:style w:type="character" w:customStyle="1" w:styleId="Nadpis6Char">
    <w:name w:val="Nadpis 6 Char"/>
    <w:basedOn w:val="Predvolenpsmoodseku"/>
    <w:link w:val="Nadpis6"/>
    <w:rsid w:val="00E42991"/>
    <w:rPr>
      <w:rFonts w:ascii="Times New Roman" w:eastAsia="Times New Roman" w:hAnsi="Times New Roman" w:cs="Times New Roman"/>
      <w:b/>
      <w:bCs/>
      <w:lang w:eastAsia="cs-CZ"/>
    </w:rPr>
  </w:style>
  <w:style w:type="character" w:customStyle="1" w:styleId="Nadpis7Char">
    <w:name w:val="Nadpis 7 Char"/>
    <w:basedOn w:val="Predvolenpsmoodseku"/>
    <w:link w:val="Nadpis7"/>
    <w:rsid w:val="00E42991"/>
    <w:rPr>
      <w:rFonts w:ascii="Times New Roman" w:eastAsia="Times New Roman" w:hAnsi="Times New Roman" w:cs="Times New Roman"/>
      <w:sz w:val="24"/>
      <w:szCs w:val="24"/>
      <w:lang w:eastAsia="cs-CZ"/>
    </w:rPr>
  </w:style>
  <w:style w:type="character" w:customStyle="1" w:styleId="Nadpis8Char">
    <w:name w:val="Nadpis 8 Char"/>
    <w:basedOn w:val="Predvolenpsmoodseku"/>
    <w:link w:val="Nadpis8"/>
    <w:rsid w:val="00E42991"/>
    <w:rPr>
      <w:rFonts w:ascii="Times New Roman" w:eastAsia="Times New Roman" w:hAnsi="Times New Roman" w:cs="Times New Roman"/>
      <w:i/>
      <w:iCs/>
      <w:sz w:val="24"/>
      <w:szCs w:val="24"/>
      <w:lang w:eastAsia="cs-CZ"/>
    </w:rPr>
  </w:style>
  <w:style w:type="character" w:customStyle="1" w:styleId="Nadpis9Char">
    <w:name w:val="Nadpis 9 Char"/>
    <w:basedOn w:val="Predvolenpsmoodseku"/>
    <w:link w:val="Nadpis9"/>
    <w:rsid w:val="00E42991"/>
    <w:rPr>
      <w:rFonts w:ascii="Arial" w:eastAsia="Times New Roman" w:hAnsi="Arial" w:cs="Times New Roman"/>
      <w:b/>
      <w:bCs/>
      <w:sz w:val="20"/>
      <w:szCs w:val="24"/>
      <w:lang w:val="fr-FR" w:eastAsia="cs-CZ"/>
    </w:rPr>
  </w:style>
  <w:style w:type="paragraph" w:customStyle="1" w:styleId="NormlnyWWW">
    <w:name w:val="Normálny (WWW)"/>
    <w:basedOn w:val="Normlny"/>
    <w:rsid w:val="00E42991"/>
    <w:pPr>
      <w:spacing w:before="100" w:beforeAutospacing="1" w:after="100" w:afterAutospacing="1"/>
    </w:pPr>
    <w:rPr>
      <w:lang w:eastAsia="sk-SK"/>
    </w:rPr>
  </w:style>
  <w:style w:type="paragraph" w:styleId="Normlnywebov">
    <w:name w:val="Normal (Web)"/>
    <w:basedOn w:val="Normlny"/>
    <w:rsid w:val="00E42991"/>
    <w:pPr>
      <w:spacing w:before="100" w:beforeAutospacing="1" w:after="100" w:afterAutospacing="1"/>
    </w:pPr>
    <w:rPr>
      <w:rFonts w:ascii="Arial Unicode MS" w:eastAsia="Arial Unicode MS" w:hAnsi="Arial Unicode MS" w:cs="Arial Unicode MS"/>
      <w:lang w:val="cs-CZ"/>
    </w:rPr>
  </w:style>
  <w:style w:type="paragraph" w:styleId="Hlavika">
    <w:name w:val="header"/>
    <w:basedOn w:val="Normlny"/>
    <w:link w:val="HlavikaChar"/>
    <w:rsid w:val="00E42991"/>
    <w:pPr>
      <w:tabs>
        <w:tab w:val="center" w:pos="4536"/>
        <w:tab w:val="right" w:pos="9072"/>
      </w:tabs>
    </w:pPr>
  </w:style>
  <w:style w:type="character" w:customStyle="1" w:styleId="HlavikaChar">
    <w:name w:val="Hlavička Char"/>
    <w:basedOn w:val="Predvolenpsmoodseku"/>
    <w:link w:val="Hlavika"/>
    <w:rsid w:val="00E42991"/>
    <w:rPr>
      <w:rFonts w:ascii="Times New Roman" w:eastAsia="Times New Roman" w:hAnsi="Times New Roman" w:cs="Times New Roman"/>
      <w:sz w:val="24"/>
      <w:szCs w:val="24"/>
      <w:lang w:eastAsia="cs-CZ"/>
    </w:rPr>
  </w:style>
  <w:style w:type="character" w:styleId="slostrany">
    <w:name w:val="page number"/>
    <w:basedOn w:val="Predvolenpsmoodseku"/>
    <w:rsid w:val="00E42991"/>
  </w:style>
  <w:style w:type="paragraph" w:styleId="Pta">
    <w:name w:val="footer"/>
    <w:basedOn w:val="Normlny"/>
    <w:link w:val="PtaChar"/>
    <w:uiPriority w:val="99"/>
    <w:rsid w:val="00E42991"/>
    <w:pPr>
      <w:tabs>
        <w:tab w:val="center" w:pos="4536"/>
        <w:tab w:val="right" w:pos="9072"/>
      </w:tabs>
    </w:pPr>
    <w:rPr>
      <w:lang w:val="x-none" w:eastAsia="x-none"/>
    </w:rPr>
  </w:style>
  <w:style w:type="character" w:customStyle="1" w:styleId="PtaChar">
    <w:name w:val="Päta Char"/>
    <w:basedOn w:val="Predvolenpsmoodseku"/>
    <w:link w:val="Pta"/>
    <w:uiPriority w:val="99"/>
    <w:rsid w:val="00E42991"/>
    <w:rPr>
      <w:rFonts w:ascii="Times New Roman" w:eastAsia="Times New Roman" w:hAnsi="Times New Roman" w:cs="Times New Roman"/>
      <w:sz w:val="24"/>
      <w:szCs w:val="24"/>
      <w:lang w:val="x-none" w:eastAsia="x-none"/>
    </w:rPr>
  </w:style>
  <w:style w:type="paragraph" w:styleId="Zkladntext">
    <w:name w:val="Body Text"/>
    <w:basedOn w:val="Normlny"/>
    <w:link w:val="ZkladntextChar"/>
    <w:rsid w:val="00E42991"/>
    <w:pPr>
      <w:tabs>
        <w:tab w:val="left" w:pos="1276"/>
        <w:tab w:val="left" w:pos="7088"/>
      </w:tabs>
    </w:pPr>
    <w:rPr>
      <w:szCs w:val="20"/>
    </w:rPr>
  </w:style>
  <w:style w:type="character" w:customStyle="1" w:styleId="ZkladntextChar">
    <w:name w:val="Základný text Char"/>
    <w:basedOn w:val="Predvolenpsmoodseku"/>
    <w:link w:val="Zkladntext"/>
    <w:rsid w:val="00E42991"/>
    <w:rPr>
      <w:rFonts w:ascii="Times New Roman" w:eastAsia="Times New Roman" w:hAnsi="Times New Roman" w:cs="Times New Roman"/>
      <w:sz w:val="24"/>
      <w:szCs w:val="20"/>
      <w:lang w:eastAsia="cs-CZ"/>
    </w:rPr>
  </w:style>
  <w:style w:type="paragraph" w:styleId="Zarkazkladnhotextu2">
    <w:name w:val="Body Text Indent 2"/>
    <w:basedOn w:val="Normlny"/>
    <w:link w:val="Zarkazkladnhotextu2Char"/>
    <w:rsid w:val="00E42991"/>
    <w:pPr>
      <w:ind w:left="705" w:hanging="705"/>
    </w:pPr>
    <w:rPr>
      <w:sz w:val="20"/>
      <w:szCs w:val="20"/>
      <w:lang w:val="cs-CZ"/>
    </w:rPr>
  </w:style>
  <w:style w:type="character" w:customStyle="1" w:styleId="Zarkazkladnhotextu2Char">
    <w:name w:val="Zarážka základného textu 2 Char"/>
    <w:basedOn w:val="Predvolenpsmoodseku"/>
    <w:link w:val="Zarkazkladnhotextu2"/>
    <w:rsid w:val="00E42991"/>
    <w:rPr>
      <w:rFonts w:ascii="Times New Roman" w:eastAsia="Times New Roman" w:hAnsi="Times New Roman" w:cs="Times New Roman"/>
      <w:sz w:val="20"/>
      <w:szCs w:val="20"/>
      <w:lang w:val="cs-CZ" w:eastAsia="cs-CZ"/>
    </w:rPr>
  </w:style>
  <w:style w:type="character" w:customStyle="1" w:styleId="Harant">
    <w:name w:val="Harant"/>
    <w:semiHidden/>
    <w:rsid w:val="00E42991"/>
    <w:rPr>
      <w:rFonts w:ascii="Arial" w:hAnsi="Arial" w:cs="Arial"/>
      <w:color w:val="000080"/>
      <w:sz w:val="20"/>
      <w:szCs w:val="20"/>
    </w:rPr>
  </w:style>
  <w:style w:type="character" w:customStyle="1" w:styleId="Kristakova">
    <w:name w:val="Kristakova"/>
    <w:semiHidden/>
    <w:rsid w:val="00E42991"/>
    <w:rPr>
      <w:rFonts w:ascii="Arial" w:hAnsi="Arial" w:cs="Arial"/>
      <w:color w:val="auto"/>
      <w:sz w:val="20"/>
      <w:szCs w:val="20"/>
    </w:rPr>
  </w:style>
  <w:style w:type="paragraph" w:styleId="truktradokumentu">
    <w:name w:val="Document Map"/>
    <w:basedOn w:val="Normlny"/>
    <w:link w:val="truktradokumentuChar"/>
    <w:semiHidden/>
    <w:rsid w:val="00E42991"/>
    <w:pPr>
      <w:shd w:val="clear" w:color="auto" w:fill="000080"/>
    </w:pPr>
    <w:rPr>
      <w:rFonts w:ascii="Tahoma" w:hAnsi="Tahoma" w:cs="Tahoma"/>
    </w:rPr>
  </w:style>
  <w:style w:type="character" w:customStyle="1" w:styleId="truktradokumentuChar">
    <w:name w:val="Štruktúra dokumentu Char"/>
    <w:basedOn w:val="Predvolenpsmoodseku"/>
    <w:link w:val="truktradokumentu"/>
    <w:semiHidden/>
    <w:rsid w:val="00E42991"/>
    <w:rPr>
      <w:rFonts w:ascii="Tahoma" w:eastAsia="Times New Roman" w:hAnsi="Tahoma" w:cs="Tahoma"/>
      <w:sz w:val="24"/>
      <w:szCs w:val="24"/>
      <w:shd w:val="clear" w:color="auto" w:fill="000080"/>
      <w:lang w:eastAsia="cs-CZ"/>
    </w:rPr>
  </w:style>
  <w:style w:type="paragraph" w:styleId="Textbubliny">
    <w:name w:val="Balloon Text"/>
    <w:basedOn w:val="Normlny"/>
    <w:link w:val="TextbublinyChar"/>
    <w:semiHidden/>
    <w:rsid w:val="00E42991"/>
    <w:rPr>
      <w:rFonts w:ascii="Tahoma" w:hAnsi="Tahoma" w:cs="Tahoma"/>
      <w:sz w:val="16"/>
      <w:szCs w:val="16"/>
    </w:rPr>
  </w:style>
  <w:style w:type="character" w:customStyle="1" w:styleId="TextbublinyChar">
    <w:name w:val="Text bubliny Char"/>
    <w:basedOn w:val="Predvolenpsmoodseku"/>
    <w:link w:val="Textbubliny"/>
    <w:semiHidden/>
    <w:rsid w:val="00E42991"/>
    <w:rPr>
      <w:rFonts w:ascii="Tahoma" w:eastAsia="Times New Roman" w:hAnsi="Tahoma" w:cs="Tahoma"/>
      <w:sz w:val="16"/>
      <w:szCs w:val="16"/>
      <w:lang w:eastAsia="cs-CZ"/>
    </w:rPr>
  </w:style>
  <w:style w:type="paragraph" w:styleId="Zarkazkladnhotextu3">
    <w:name w:val="Body Text Indent 3"/>
    <w:basedOn w:val="Normlny"/>
    <w:link w:val="Zarkazkladnhotextu3Char"/>
    <w:rsid w:val="00E42991"/>
    <w:pPr>
      <w:spacing w:after="120"/>
      <w:ind w:left="360"/>
    </w:pPr>
    <w:rPr>
      <w:sz w:val="16"/>
      <w:szCs w:val="16"/>
    </w:rPr>
  </w:style>
  <w:style w:type="character" w:customStyle="1" w:styleId="Zarkazkladnhotextu3Char">
    <w:name w:val="Zarážka základného textu 3 Char"/>
    <w:basedOn w:val="Predvolenpsmoodseku"/>
    <w:link w:val="Zarkazkladnhotextu3"/>
    <w:rsid w:val="00E42991"/>
    <w:rPr>
      <w:rFonts w:ascii="Times New Roman" w:eastAsia="Times New Roman" w:hAnsi="Times New Roman" w:cs="Times New Roman"/>
      <w:sz w:val="16"/>
      <w:szCs w:val="16"/>
      <w:lang w:eastAsia="cs-CZ"/>
    </w:rPr>
  </w:style>
  <w:style w:type="paragraph" w:styleId="Nzov">
    <w:name w:val="Title"/>
    <w:basedOn w:val="Normlny"/>
    <w:link w:val="NzovChar"/>
    <w:qFormat/>
    <w:rsid w:val="00E42991"/>
    <w:pPr>
      <w:jc w:val="center"/>
    </w:pPr>
    <w:rPr>
      <w:rFonts w:ascii="Arial" w:hAnsi="Arial"/>
      <w:b/>
      <w:bCs/>
      <w:sz w:val="32"/>
    </w:rPr>
  </w:style>
  <w:style w:type="character" w:customStyle="1" w:styleId="NzovChar">
    <w:name w:val="Názov Char"/>
    <w:basedOn w:val="Predvolenpsmoodseku"/>
    <w:link w:val="Nzov"/>
    <w:rsid w:val="00E42991"/>
    <w:rPr>
      <w:rFonts w:ascii="Arial" w:eastAsia="Times New Roman" w:hAnsi="Arial" w:cs="Times New Roman"/>
      <w:b/>
      <w:bCs/>
      <w:sz w:val="32"/>
      <w:szCs w:val="24"/>
      <w:lang w:eastAsia="cs-CZ"/>
    </w:rPr>
  </w:style>
  <w:style w:type="paragraph" w:styleId="Podtitul">
    <w:name w:val="Subtitle"/>
    <w:basedOn w:val="Normlny"/>
    <w:link w:val="PodtitulChar"/>
    <w:qFormat/>
    <w:rsid w:val="00E42991"/>
    <w:rPr>
      <w:rFonts w:ascii="Arial" w:hAnsi="Arial"/>
      <w:b/>
      <w:bCs/>
      <w:sz w:val="28"/>
    </w:rPr>
  </w:style>
  <w:style w:type="character" w:customStyle="1" w:styleId="PodtitulChar">
    <w:name w:val="Podtitul Char"/>
    <w:basedOn w:val="Predvolenpsmoodseku"/>
    <w:link w:val="Podtitul"/>
    <w:rsid w:val="00E42991"/>
    <w:rPr>
      <w:rFonts w:ascii="Arial" w:eastAsia="Times New Roman" w:hAnsi="Arial" w:cs="Times New Roman"/>
      <w:b/>
      <w:bCs/>
      <w:sz w:val="28"/>
      <w:szCs w:val="24"/>
      <w:lang w:eastAsia="cs-CZ"/>
    </w:rPr>
  </w:style>
  <w:style w:type="paragraph" w:styleId="Zkladntext3">
    <w:name w:val="Body Text 3"/>
    <w:basedOn w:val="Normlny"/>
    <w:link w:val="Zkladntext3Char"/>
    <w:rsid w:val="00E42991"/>
    <w:pPr>
      <w:spacing w:after="120"/>
    </w:pPr>
    <w:rPr>
      <w:sz w:val="16"/>
      <w:szCs w:val="16"/>
    </w:rPr>
  </w:style>
  <w:style w:type="character" w:customStyle="1" w:styleId="Zkladntext3Char">
    <w:name w:val="Základný text 3 Char"/>
    <w:basedOn w:val="Predvolenpsmoodseku"/>
    <w:link w:val="Zkladntext3"/>
    <w:rsid w:val="00E42991"/>
    <w:rPr>
      <w:rFonts w:ascii="Times New Roman" w:eastAsia="Times New Roman" w:hAnsi="Times New Roman" w:cs="Times New Roman"/>
      <w:sz w:val="16"/>
      <w:szCs w:val="16"/>
      <w:lang w:eastAsia="cs-CZ"/>
    </w:rPr>
  </w:style>
  <w:style w:type="paragraph" w:styleId="Zkladntext2">
    <w:name w:val="Body Text 2"/>
    <w:basedOn w:val="Normlny"/>
    <w:link w:val="Zkladntext2Char"/>
    <w:rsid w:val="00E42991"/>
    <w:rPr>
      <w:rFonts w:ascii="Arial" w:hAnsi="Arial"/>
      <w:sz w:val="18"/>
    </w:rPr>
  </w:style>
  <w:style w:type="character" w:customStyle="1" w:styleId="Zkladntext2Char">
    <w:name w:val="Základný text 2 Char"/>
    <w:basedOn w:val="Predvolenpsmoodseku"/>
    <w:link w:val="Zkladntext2"/>
    <w:rsid w:val="00E42991"/>
    <w:rPr>
      <w:rFonts w:ascii="Arial" w:eastAsia="Times New Roman" w:hAnsi="Arial" w:cs="Times New Roman"/>
      <w:sz w:val="18"/>
      <w:szCs w:val="24"/>
      <w:lang w:eastAsia="cs-CZ"/>
    </w:rPr>
  </w:style>
  <w:style w:type="paragraph" w:customStyle="1" w:styleId="stavebnk">
    <w:name w:val="stavebník"/>
    <w:basedOn w:val="Normlny"/>
    <w:rsid w:val="00E42991"/>
    <w:pPr>
      <w:framePr w:hSpace="142" w:wrap="around" w:vAnchor="text" w:hAnchor="page" w:x="999" w:y="288"/>
    </w:pPr>
    <w:rPr>
      <w:rFonts w:ascii="Arial" w:hAnsi="Arial"/>
      <w:sz w:val="20"/>
      <w:szCs w:val="20"/>
      <w:lang w:val="cs-CZ"/>
    </w:rPr>
  </w:style>
  <w:style w:type="character" w:styleId="Hypertextovprepojenie">
    <w:name w:val="Hyperlink"/>
    <w:rsid w:val="00E42991"/>
    <w:rPr>
      <w:color w:val="0000FF"/>
      <w:u w:val="single"/>
    </w:rPr>
  </w:style>
  <w:style w:type="paragraph" w:styleId="Odsekzoznamu">
    <w:name w:val="List Paragraph"/>
    <w:basedOn w:val="Normlny"/>
    <w:uiPriority w:val="99"/>
    <w:qFormat/>
    <w:rsid w:val="00E42991"/>
    <w:pPr>
      <w:ind w:left="708"/>
    </w:pPr>
  </w:style>
  <w:style w:type="character" w:styleId="Odkaznakomentr">
    <w:name w:val="annotation reference"/>
    <w:uiPriority w:val="99"/>
    <w:semiHidden/>
    <w:unhideWhenUsed/>
    <w:rsid w:val="00E42991"/>
    <w:rPr>
      <w:sz w:val="16"/>
      <w:szCs w:val="16"/>
    </w:rPr>
  </w:style>
  <w:style w:type="paragraph" w:styleId="Textkomentra">
    <w:name w:val="annotation text"/>
    <w:basedOn w:val="Normlny"/>
    <w:link w:val="TextkomentraChar"/>
    <w:uiPriority w:val="99"/>
    <w:semiHidden/>
    <w:unhideWhenUsed/>
    <w:rsid w:val="00E42991"/>
    <w:rPr>
      <w:sz w:val="20"/>
      <w:szCs w:val="20"/>
    </w:rPr>
  </w:style>
  <w:style w:type="character" w:customStyle="1" w:styleId="TextkomentraChar">
    <w:name w:val="Text komentára Char"/>
    <w:basedOn w:val="Predvolenpsmoodseku"/>
    <w:link w:val="Textkomentra"/>
    <w:uiPriority w:val="99"/>
    <w:semiHidden/>
    <w:rsid w:val="00E42991"/>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E42991"/>
    <w:rPr>
      <w:b/>
      <w:bCs/>
    </w:rPr>
  </w:style>
  <w:style w:type="character" w:customStyle="1" w:styleId="PredmetkomentraChar">
    <w:name w:val="Predmet komentára Char"/>
    <w:basedOn w:val="TextkomentraChar"/>
    <w:link w:val="Predmetkomentra"/>
    <w:uiPriority w:val="99"/>
    <w:semiHidden/>
    <w:rsid w:val="00E42991"/>
    <w:rPr>
      <w:rFonts w:ascii="Times New Roman" w:eastAsia="Times New Roman" w:hAnsi="Times New Roman" w:cs="Times New Roman"/>
      <w:b/>
      <w:bCs/>
      <w:sz w:val="20"/>
      <w:szCs w:val="20"/>
      <w:lang w:eastAsia="cs-CZ"/>
    </w:rPr>
  </w:style>
  <w:style w:type="paragraph" w:styleId="Revzia">
    <w:name w:val="Revision"/>
    <w:hidden/>
    <w:uiPriority w:val="99"/>
    <w:semiHidden/>
    <w:rsid w:val="00E42991"/>
    <w:pPr>
      <w:spacing w:after="0" w:line="240" w:lineRule="auto"/>
    </w:pPr>
    <w:rPr>
      <w:rFonts w:ascii="Times New Roman" w:eastAsia="Times New Roman" w:hAnsi="Times New Roman" w:cs="Times New Roman"/>
      <w:sz w:val="24"/>
      <w:szCs w:val="24"/>
      <w:lang w:eastAsia="cs-CZ"/>
    </w:rPr>
  </w:style>
  <w:style w:type="paragraph" w:customStyle="1" w:styleId="NADP">
    <w:name w:val="NADP."/>
    <w:basedOn w:val="Normlny"/>
    <w:rsid w:val="00E42991"/>
    <w:pPr>
      <w:numPr>
        <w:numId w:val="31"/>
      </w:numPr>
      <w:autoSpaceDE w:val="0"/>
      <w:autoSpaceDN w:val="0"/>
      <w:spacing w:line="360" w:lineRule="auto"/>
    </w:pPr>
    <w:rPr>
      <w:rFonts w:ascii="Arial" w:hAnsi="Arial" w:cs="Arial"/>
      <w:b/>
      <w:bCs/>
      <w:u w:val="single"/>
      <w:lang w:eastAsia="sk-SK"/>
    </w:rPr>
  </w:style>
  <w:style w:type="paragraph" w:customStyle="1" w:styleId="ODS">
    <w:name w:val="ODS."/>
    <w:basedOn w:val="Nadpis2"/>
    <w:rsid w:val="00E42991"/>
    <w:pPr>
      <w:numPr>
        <w:ilvl w:val="1"/>
        <w:numId w:val="31"/>
      </w:numPr>
      <w:autoSpaceDE w:val="0"/>
      <w:autoSpaceDN w:val="0"/>
      <w:spacing w:before="0" w:after="0" w:line="360" w:lineRule="auto"/>
    </w:pPr>
    <w:rPr>
      <w:b w:val="0"/>
      <w:bCs w:val="0"/>
      <w:i w:val="0"/>
      <w:iCs w:val="0"/>
      <w:sz w:val="22"/>
      <w:szCs w:val="22"/>
      <w:lang w:eastAsia="sk-SK"/>
    </w:rPr>
  </w:style>
  <w:style w:type="paragraph" w:customStyle="1" w:styleId="PODODS">
    <w:name w:val="PODODS."/>
    <w:basedOn w:val="Normlny"/>
    <w:rsid w:val="00E42991"/>
    <w:pPr>
      <w:numPr>
        <w:ilvl w:val="2"/>
        <w:numId w:val="31"/>
      </w:numPr>
      <w:autoSpaceDE w:val="0"/>
      <w:autoSpaceDN w:val="0"/>
      <w:spacing w:line="360" w:lineRule="auto"/>
    </w:pPr>
    <w:rPr>
      <w:rFonts w:ascii="Arial" w:hAnsi="Arial" w:cs="Arial"/>
      <w:sz w:val="22"/>
      <w:szCs w:val="22"/>
      <w:lang w:eastAsia="sk-SK"/>
    </w:rPr>
  </w:style>
  <w:style w:type="character" w:styleId="PsacstrojHTML">
    <w:name w:val="HTML Typewriter"/>
    <w:uiPriority w:val="99"/>
    <w:semiHidden/>
    <w:unhideWhenUsed/>
    <w:rsid w:val="00E42991"/>
    <w:rPr>
      <w:rFonts w:ascii="Courier New" w:eastAsia="Times New Roman" w:hAnsi="Courier New" w:cs="Courier New"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627590">
      <w:bodyDiv w:val="1"/>
      <w:marLeft w:val="0"/>
      <w:marRight w:val="0"/>
      <w:marTop w:val="0"/>
      <w:marBottom w:val="0"/>
      <w:divBdr>
        <w:top w:val="none" w:sz="0" w:space="0" w:color="auto"/>
        <w:left w:val="none" w:sz="0" w:space="0" w:color="auto"/>
        <w:bottom w:val="none" w:sz="0" w:space="0" w:color="auto"/>
        <w:right w:val="none" w:sz="0" w:space="0" w:color="auto"/>
      </w:divBdr>
      <w:divsChild>
        <w:div w:id="206837795">
          <w:marLeft w:val="0"/>
          <w:marRight w:val="0"/>
          <w:marTop w:val="0"/>
          <w:marBottom w:val="0"/>
          <w:divBdr>
            <w:top w:val="none" w:sz="0" w:space="0" w:color="auto"/>
            <w:left w:val="none" w:sz="0" w:space="0" w:color="auto"/>
            <w:bottom w:val="none" w:sz="0" w:space="0" w:color="auto"/>
            <w:right w:val="none" w:sz="0" w:space="0" w:color="auto"/>
          </w:divBdr>
        </w:div>
        <w:div w:id="2096974506">
          <w:marLeft w:val="0"/>
          <w:marRight w:val="0"/>
          <w:marTop w:val="0"/>
          <w:marBottom w:val="0"/>
          <w:divBdr>
            <w:top w:val="none" w:sz="0" w:space="0" w:color="auto"/>
            <w:left w:val="none" w:sz="0" w:space="0" w:color="auto"/>
            <w:bottom w:val="none" w:sz="0" w:space="0" w:color="auto"/>
            <w:right w:val="none" w:sz="0" w:space="0" w:color="auto"/>
          </w:divBdr>
        </w:div>
        <w:div w:id="1807158102">
          <w:marLeft w:val="0"/>
          <w:marRight w:val="0"/>
          <w:marTop w:val="0"/>
          <w:marBottom w:val="0"/>
          <w:divBdr>
            <w:top w:val="none" w:sz="0" w:space="0" w:color="auto"/>
            <w:left w:val="none" w:sz="0" w:space="0" w:color="auto"/>
            <w:bottom w:val="none" w:sz="0" w:space="0" w:color="auto"/>
            <w:right w:val="none" w:sz="0" w:space="0" w:color="auto"/>
          </w:divBdr>
        </w:div>
        <w:div w:id="1801920937">
          <w:marLeft w:val="0"/>
          <w:marRight w:val="0"/>
          <w:marTop w:val="0"/>
          <w:marBottom w:val="0"/>
          <w:divBdr>
            <w:top w:val="none" w:sz="0" w:space="0" w:color="auto"/>
            <w:left w:val="none" w:sz="0" w:space="0" w:color="auto"/>
            <w:bottom w:val="none" w:sz="0" w:space="0" w:color="auto"/>
            <w:right w:val="none" w:sz="0" w:space="0" w:color="auto"/>
          </w:divBdr>
        </w:div>
        <w:div w:id="1573076954">
          <w:marLeft w:val="0"/>
          <w:marRight w:val="0"/>
          <w:marTop w:val="0"/>
          <w:marBottom w:val="0"/>
          <w:divBdr>
            <w:top w:val="none" w:sz="0" w:space="0" w:color="auto"/>
            <w:left w:val="none" w:sz="0" w:space="0" w:color="auto"/>
            <w:bottom w:val="none" w:sz="0" w:space="0" w:color="auto"/>
            <w:right w:val="none" w:sz="0" w:space="0" w:color="auto"/>
          </w:divBdr>
        </w:div>
      </w:divsChild>
    </w:div>
    <w:div w:id="1168011340">
      <w:bodyDiv w:val="1"/>
      <w:marLeft w:val="0"/>
      <w:marRight w:val="0"/>
      <w:marTop w:val="0"/>
      <w:marBottom w:val="0"/>
      <w:divBdr>
        <w:top w:val="none" w:sz="0" w:space="0" w:color="auto"/>
        <w:left w:val="none" w:sz="0" w:space="0" w:color="auto"/>
        <w:bottom w:val="none" w:sz="0" w:space="0" w:color="auto"/>
        <w:right w:val="none" w:sz="0" w:space="0" w:color="auto"/>
      </w:divBdr>
      <w:divsChild>
        <w:div w:id="1771310685">
          <w:marLeft w:val="0"/>
          <w:marRight w:val="0"/>
          <w:marTop w:val="0"/>
          <w:marBottom w:val="0"/>
          <w:divBdr>
            <w:top w:val="none" w:sz="0" w:space="0" w:color="auto"/>
            <w:left w:val="none" w:sz="0" w:space="0" w:color="auto"/>
            <w:bottom w:val="none" w:sz="0" w:space="0" w:color="auto"/>
            <w:right w:val="none" w:sz="0" w:space="0" w:color="auto"/>
          </w:divBdr>
        </w:div>
        <w:div w:id="103035098">
          <w:marLeft w:val="0"/>
          <w:marRight w:val="0"/>
          <w:marTop w:val="0"/>
          <w:marBottom w:val="0"/>
          <w:divBdr>
            <w:top w:val="none" w:sz="0" w:space="0" w:color="auto"/>
            <w:left w:val="none" w:sz="0" w:space="0" w:color="auto"/>
            <w:bottom w:val="none" w:sz="0" w:space="0" w:color="auto"/>
            <w:right w:val="none" w:sz="0" w:space="0" w:color="auto"/>
          </w:divBdr>
        </w:div>
        <w:div w:id="792556824">
          <w:marLeft w:val="0"/>
          <w:marRight w:val="0"/>
          <w:marTop w:val="0"/>
          <w:marBottom w:val="0"/>
          <w:divBdr>
            <w:top w:val="none" w:sz="0" w:space="0" w:color="auto"/>
            <w:left w:val="none" w:sz="0" w:space="0" w:color="auto"/>
            <w:bottom w:val="none" w:sz="0" w:space="0" w:color="auto"/>
            <w:right w:val="none" w:sz="0" w:space="0" w:color="auto"/>
          </w:divBdr>
        </w:div>
        <w:div w:id="9522497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405</TotalTime>
  <Pages>20</Pages>
  <Words>9612</Words>
  <Characters>54793</Characters>
  <Application>Microsoft Office Word</Application>
  <DocSecurity>0</DocSecurity>
  <Lines>456</Lines>
  <Paragraphs>128</Paragraphs>
  <ScaleCrop>false</ScaleCrop>
  <HeadingPairs>
    <vt:vector size="2" baseType="variant">
      <vt:variant>
        <vt:lpstr>Názov</vt:lpstr>
      </vt:variant>
      <vt:variant>
        <vt:i4>1</vt:i4>
      </vt:variant>
    </vt:vector>
  </HeadingPairs>
  <TitlesOfParts>
    <vt:vector size="1" baseType="lpstr">
      <vt:lpstr/>
    </vt:vector>
  </TitlesOfParts>
  <Company>STU</Company>
  <LinksUpToDate>false</LinksUpToDate>
  <CharactersWithSpaces>64277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Ockovska</dc:creator>
  <cp:lastModifiedBy>peha</cp:lastModifiedBy>
  <cp:revision>6</cp:revision>
  <cp:lastPrinted>2018-02-20T21:22:00Z</cp:lastPrinted>
  <dcterms:created xsi:type="dcterms:W3CDTF">2018-02-19T11:44:00Z</dcterms:created>
  <dcterms:modified xsi:type="dcterms:W3CDTF">2018-02-20T21:23:00Z</dcterms:modified>
</cp:coreProperties>
</file>